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8B16" w14:textId="1FD46321" w:rsidR="00F47B19" w:rsidRPr="00956050" w:rsidRDefault="000B0660" w:rsidP="00F47B19">
      <w:pPr>
        <w:spacing w:after="0" w:line="360" w:lineRule="atLeast"/>
        <w:textAlignment w:val="baseline"/>
        <w:outlineLvl w:val="0"/>
        <w:rPr>
          <w:rFonts w:ascii="Times New Roman" w:eastAsia="Times New Roman" w:hAnsi="Times New Roman" w:cs="Times New Roman"/>
          <w:b/>
          <w:bCs/>
          <w:color w:val="222222"/>
          <w:kern w:val="36"/>
          <w:sz w:val="24"/>
          <w:szCs w:val="24"/>
        </w:rPr>
      </w:pPr>
      <w:r w:rsidRPr="00956050">
        <w:rPr>
          <w:rFonts w:ascii="Times New Roman" w:eastAsia="Times New Roman" w:hAnsi="Times New Roman" w:cs="Times New Roman"/>
          <w:b/>
          <w:bCs/>
          <w:color w:val="222222"/>
          <w:kern w:val="36"/>
          <w:sz w:val="24"/>
          <w:szCs w:val="24"/>
        </w:rPr>
        <w:t xml:space="preserve">Faculty Senate </w:t>
      </w:r>
      <w:hyperlink r:id="rId5" w:history="1">
        <w:r w:rsidR="00F47B19" w:rsidRPr="00956050">
          <w:rPr>
            <w:rFonts w:ascii="Times New Roman" w:eastAsia="Times New Roman" w:hAnsi="Times New Roman" w:cs="Times New Roman"/>
            <w:b/>
            <w:bCs/>
            <w:color w:val="222222"/>
            <w:kern w:val="36"/>
            <w:sz w:val="24"/>
            <w:szCs w:val="24"/>
            <w:u w:val="single"/>
            <w:bdr w:val="none" w:sz="0" w:space="0" w:color="auto" w:frame="1"/>
          </w:rPr>
          <w:t>Meeting May 2</w:t>
        </w:r>
        <w:r w:rsidR="00CF683F" w:rsidRPr="00956050">
          <w:rPr>
            <w:rFonts w:ascii="Times New Roman" w:eastAsia="Times New Roman" w:hAnsi="Times New Roman" w:cs="Times New Roman"/>
            <w:b/>
            <w:bCs/>
            <w:color w:val="222222"/>
            <w:kern w:val="36"/>
            <w:sz w:val="24"/>
            <w:szCs w:val="24"/>
            <w:u w:val="single"/>
            <w:bdr w:val="none" w:sz="0" w:space="0" w:color="auto" w:frame="1"/>
          </w:rPr>
          <w:t>0th</w:t>
        </w:r>
      </w:hyperlink>
    </w:p>
    <w:p w14:paraId="2C500D03" w14:textId="77777777" w:rsidR="00F47B19" w:rsidRPr="00956050" w:rsidRDefault="00F47B19" w:rsidP="00F47B19">
      <w:pPr>
        <w:shd w:val="clear" w:color="auto" w:fill="FFFFFF"/>
        <w:spacing w:after="390" w:line="240" w:lineRule="auto"/>
        <w:textAlignment w:val="baseline"/>
        <w:rPr>
          <w:rFonts w:ascii="Times New Roman" w:eastAsia="Times New Roman" w:hAnsi="Times New Roman" w:cs="Times New Roman"/>
          <w:color w:val="666666"/>
          <w:sz w:val="24"/>
          <w:szCs w:val="24"/>
          <w:bdr w:val="none" w:sz="0" w:space="0" w:color="auto" w:frame="1"/>
        </w:rPr>
      </w:pPr>
    </w:p>
    <w:p w14:paraId="5B22CF7F" w14:textId="77B1635E" w:rsidR="00F47B19" w:rsidRPr="00956050" w:rsidRDefault="00F47B19" w:rsidP="00F47B19">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 xml:space="preserve">1. </w:t>
      </w:r>
      <w:r w:rsidR="00B06D69">
        <w:rPr>
          <w:rFonts w:ascii="Times New Roman" w:eastAsia="Times New Roman" w:hAnsi="Times New Roman" w:cs="Times New Roman"/>
          <w:color w:val="373737"/>
          <w:sz w:val="24"/>
          <w:szCs w:val="24"/>
        </w:rPr>
        <w:t xml:space="preserve">Attendance: A&amp;S: Leslie A. </w:t>
      </w:r>
      <w:proofErr w:type="spellStart"/>
      <w:r w:rsidR="00B06D69">
        <w:rPr>
          <w:rFonts w:ascii="Times New Roman" w:eastAsia="Times New Roman" w:hAnsi="Times New Roman" w:cs="Times New Roman"/>
          <w:color w:val="373737"/>
          <w:sz w:val="24"/>
          <w:szCs w:val="24"/>
        </w:rPr>
        <w:t>Bunnage</w:t>
      </w:r>
      <w:proofErr w:type="spellEnd"/>
      <w:r w:rsidR="00B06D69">
        <w:rPr>
          <w:rFonts w:ascii="Times New Roman" w:eastAsia="Times New Roman" w:hAnsi="Times New Roman" w:cs="Times New Roman"/>
          <w:color w:val="373737"/>
          <w:sz w:val="24"/>
          <w:szCs w:val="24"/>
        </w:rPr>
        <w:t xml:space="preserve">, Matthew Corrigan, Nathanial Knight, Roseanne Mirabella, Mehmet </w:t>
      </w:r>
      <w:proofErr w:type="spellStart"/>
      <w:r w:rsidR="00B06D69">
        <w:rPr>
          <w:rFonts w:ascii="Times New Roman" w:eastAsia="Times New Roman" w:hAnsi="Times New Roman" w:cs="Times New Roman"/>
          <w:color w:val="373737"/>
          <w:sz w:val="24"/>
          <w:szCs w:val="24"/>
        </w:rPr>
        <w:t>Alper</w:t>
      </w:r>
      <w:proofErr w:type="spellEnd"/>
      <w:r w:rsidR="00B06D69">
        <w:rPr>
          <w:rFonts w:ascii="Times New Roman" w:eastAsia="Times New Roman" w:hAnsi="Times New Roman" w:cs="Times New Roman"/>
          <w:color w:val="373737"/>
          <w:sz w:val="24"/>
          <w:szCs w:val="24"/>
        </w:rPr>
        <w:t xml:space="preserve"> Sahiner, Kelly Shea, Nicholas Snow, Mary Balkun, Mark Couch, Vanessa May, William K. Mott, Widian Nicola, Nathan Oates, Kristen Schultz  COAR: Christine </w:t>
      </w:r>
      <w:proofErr w:type="spellStart"/>
      <w:r w:rsidR="00B06D69">
        <w:rPr>
          <w:rFonts w:ascii="Times New Roman" w:eastAsia="Times New Roman" w:hAnsi="Times New Roman" w:cs="Times New Roman"/>
          <w:color w:val="373737"/>
          <w:sz w:val="24"/>
          <w:szCs w:val="24"/>
        </w:rPr>
        <w:t>Lhowe</w:t>
      </w:r>
      <w:proofErr w:type="spellEnd"/>
      <w:r w:rsidR="00B06D69">
        <w:rPr>
          <w:rFonts w:ascii="Times New Roman" w:eastAsia="Times New Roman" w:hAnsi="Times New Roman" w:cs="Times New Roman"/>
          <w:color w:val="373737"/>
          <w:sz w:val="24"/>
          <w:szCs w:val="24"/>
        </w:rPr>
        <w:t xml:space="preserve">, Ruth </w:t>
      </w:r>
      <w:proofErr w:type="spellStart"/>
      <w:r w:rsidR="00B06D69">
        <w:rPr>
          <w:rFonts w:ascii="Times New Roman" w:eastAsia="Times New Roman" w:hAnsi="Times New Roman" w:cs="Times New Roman"/>
          <w:color w:val="373737"/>
          <w:sz w:val="24"/>
          <w:szCs w:val="24"/>
        </w:rPr>
        <w:t>Tsuria</w:t>
      </w:r>
      <w:proofErr w:type="spellEnd"/>
      <w:r w:rsidR="00B06D69">
        <w:rPr>
          <w:rFonts w:ascii="Times New Roman" w:eastAsia="Times New Roman" w:hAnsi="Times New Roman" w:cs="Times New Roman"/>
          <w:color w:val="373737"/>
          <w:sz w:val="24"/>
          <w:szCs w:val="24"/>
        </w:rPr>
        <w:t xml:space="preserve">, Peter Reader  Diplomacy: Ben Goldfrank, Martin Edwards  CEHS: Peggy Brady-Amoon, Mary </w:t>
      </w:r>
      <w:proofErr w:type="spellStart"/>
      <w:r w:rsidR="00B06D69">
        <w:rPr>
          <w:rFonts w:ascii="Times New Roman" w:eastAsia="Times New Roman" w:hAnsi="Times New Roman" w:cs="Times New Roman"/>
          <w:color w:val="373737"/>
          <w:sz w:val="24"/>
          <w:szCs w:val="24"/>
        </w:rPr>
        <w:t>Ruzicka</w:t>
      </w:r>
      <w:proofErr w:type="spellEnd"/>
      <w:r w:rsidR="00B06D69">
        <w:rPr>
          <w:rFonts w:ascii="Times New Roman" w:eastAsia="Times New Roman" w:hAnsi="Times New Roman" w:cs="Times New Roman"/>
          <w:color w:val="373737"/>
          <w:sz w:val="24"/>
          <w:szCs w:val="24"/>
        </w:rPr>
        <w:t xml:space="preserve"> </w:t>
      </w:r>
      <w:r w:rsidR="00540E99">
        <w:rPr>
          <w:rFonts w:ascii="Times New Roman" w:eastAsia="Times New Roman" w:hAnsi="Times New Roman" w:cs="Times New Roman"/>
          <w:color w:val="373737"/>
          <w:sz w:val="24"/>
          <w:szCs w:val="24"/>
        </w:rPr>
        <w:t xml:space="preserve"> SHMS: Mirela </w:t>
      </w:r>
      <w:proofErr w:type="spellStart"/>
      <w:r w:rsidR="00540E99">
        <w:rPr>
          <w:rFonts w:ascii="Times New Roman" w:eastAsia="Times New Roman" w:hAnsi="Times New Roman" w:cs="Times New Roman"/>
          <w:color w:val="373737"/>
          <w:sz w:val="24"/>
          <w:szCs w:val="24"/>
        </w:rPr>
        <w:t>Bruza</w:t>
      </w:r>
      <w:proofErr w:type="spellEnd"/>
      <w:r w:rsidR="00540E99">
        <w:rPr>
          <w:rFonts w:ascii="Times New Roman" w:eastAsia="Times New Roman" w:hAnsi="Times New Roman" w:cs="Times New Roman"/>
          <w:color w:val="373737"/>
          <w:sz w:val="24"/>
          <w:szCs w:val="24"/>
        </w:rPr>
        <w:t xml:space="preserve">, Caryn Grabowski, Lamar Bolden, Ramona Guthrie, Sona Patel  Nursing: Judith Lothian, Kristi Stinson, Mary Ellen Roberts, Lori Wilt  SSOB: Mark Holtzman Craig Sorochuk, Andy Schwartz, Anca </w:t>
      </w:r>
      <w:proofErr w:type="spellStart"/>
      <w:r w:rsidR="00540E99">
        <w:rPr>
          <w:rFonts w:ascii="Times New Roman" w:eastAsia="Times New Roman" w:hAnsi="Times New Roman" w:cs="Times New Roman"/>
          <w:color w:val="373737"/>
          <w:sz w:val="24"/>
          <w:szCs w:val="24"/>
        </w:rPr>
        <w:t>Cotet</w:t>
      </w:r>
      <w:proofErr w:type="spellEnd"/>
      <w:r w:rsidR="00540E99">
        <w:rPr>
          <w:rFonts w:ascii="Times New Roman" w:eastAsia="Times New Roman" w:hAnsi="Times New Roman" w:cs="Times New Roman"/>
          <w:color w:val="373737"/>
          <w:sz w:val="24"/>
          <w:szCs w:val="24"/>
        </w:rPr>
        <w:t xml:space="preserve">-Grecu, Hongfei Tang  Theology: Gregory Glazov, Ellen Scully  University Libraries: Alan </w:t>
      </w:r>
      <w:proofErr w:type="spellStart"/>
      <w:r w:rsidR="00540E99">
        <w:rPr>
          <w:rFonts w:ascii="Times New Roman" w:eastAsia="Times New Roman" w:hAnsi="Times New Roman" w:cs="Times New Roman"/>
          <w:color w:val="373737"/>
          <w:sz w:val="24"/>
          <w:szCs w:val="24"/>
        </w:rPr>
        <w:t>Delozier</w:t>
      </w:r>
      <w:proofErr w:type="spellEnd"/>
      <w:r w:rsidR="00540E99">
        <w:rPr>
          <w:rFonts w:ascii="Times New Roman" w:eastAsia="Times New Roman" w:hAnsi="Times New Roman" w:cs="Times New Roman"/>
          <w:color w:val="373737"/>
          <w:sz w:val="24"/>
          <w:szCs w:val="24"/>
        </w:rPr>
        <w:t>, Chelsea Barrett</w:t>
      </w:r>
      <w:r w:rsidR="00B06D69">
        <w:rPr>
          <w:rFonts w:ascii="Times New Roman" w:eastAsia="Times New Roman" w:hAnsi="Times New Roman" w:cs="Times New Roman"/>
          <w:color w:val="373737"/>
          <w:sz w:val="24"/>
          <w:szCs w:val="24"/>
        </w:rPr>
        <w:t xml:space="preserve"> </w:t>
      </w:r>
    </w:p>
    <w:p w14:paraId="617F2FCC" w14:textId="6BA2379B" w:rsidR="00F47B19" w:rsidRPr="00956050" w:rsidRDefault="00F47B19" w:rsidP="00F47B19">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 xml:space="preserve">2. </w:t>
      </w:r>
      <w:r w:rsidR="000B0660" w:rsidRPr="00956050">
        <w:rPr>
          <w:rFonts w:ascii="Times New Roman" w:eastAsia="Times New Roman" w:hAnsi="Times New Roman" w:cs="Times New Roman"/>
          <w:color w:val="373737"/>
          <w:sz w:val="24"/>
          <w:szCs w:val="24"/>
        </w:rPr>
        <w:t xml:space="preserve"> The meeting was called to order at 1:02pm.</w:t>
      </w:r>
    </w:p>
    <w:p w14:paraId="67599E31" w14:textId="5868029F" w:rsidR="00F47B19" w:rsidRPr="00956050" w:rsidRDefault="00F47B19" w:rsidP="00F47B19">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3. Communications from the Provost, Dr. Katia Passerini</w:t>
      </w:r>
    </w:p>
    <w:p w14:paraId="07DE6380" w14:textId="08818399" w:rsidR="000B1C7D" w:rsidRPr="00956050" w:rsidRDefault="000B1C7D" w:rsidP="00956050">
      <w:pPr>
        <w:spacing w:after="0" w:line="240" w:lineRule="auto"/>
        <w:rPr>
          <w:rFonts w:ascii="Times New Roman" w:hAnsi="Times New Roman" w:cs="Times New Roman"/>
          <w:sz w:val="24"/>
          <w:szCs w:val="24"/>
        </w:rPr>
      </w:pPr>
      <w:r w:rsidRPr="00956050">
        <w:rPr>
          <w:rFonts w:ascii="Times New Roman" w:hAnsi="Times New Roman" w:cs="Times New Roman"/>
          <w:sz w:val="24"/>
          <w:szCs w:val="24"/>
        </w:rPr>
        <w:t xml:space="preserve">The Faculty Senate met on May 20th, 2022. At this meeting Provost Passerini noted that Seton Hall was honored that the Secretary-General of the United Nations, António Guterres, will be the keynote speaker at Commencement on May 24. She congratulated Dean Smith and the School of Diplomacy faculty for their role in securing Mr. Guterres. </w:t>
      </w:r>
    </w:p>
    <w:p w14:paraId="5EB935C2" w14:textId="77777777" w:rsidR="00956050" w:rsidRPr="00956050" w:rsidRDefault="00956050" w:rsidP="00956050">
      <w:pPr>
        <w:spacing w:after="0" w:line="240" w:lineRule="auto"/>
        <w:rPr>
          <w:rFonts w:ascii="Times New Roman" w:hAnsi="Times New Roman" w:cs="Times New Roman"/>
          <w:sz w:val="24"/>
          <w:szCs w:val="24"/>
        </w:rPr>
      </w:pPr>
    </w:p>
    <w:p w14:paraId="0BD3AAB6" w14:textId="11FAD48F" w:rsidR="00956050" w:rsidRPr="00956050" w:rsidRDefault="000B1C7D" w:rsidP="00956050">
      <w:pPr>
        <w:spacing w:after="0" w:line="240" w:lineRule="auto"/>
        <w:rPr>
          <w:rFonts w:ascii="Times New Roman" w:hAnsi="Times New Roman" w:cs="Times New Roman"/>
          <w:sz w:val="24"/>
          <w:szCs w:val="24"/>
        </w:rPr>
      </w:pPr>
      <w:r w:rsidRPr="00956050">
        <w:rPr>
          <w:rFonts w:ascii="Times New Roman" w:hAnsi="Times New Roman" w:cs="Times New Roman"/>
          <w:sz w:val="24"/>
          <w:szCs w:val="24"/>
        </w:rPr>
        <w:t>Dr. Passerini noted that we are on the way to welcoming 30 new faculty members; about 50-60% of the searches have been completed, with more expected to be done in the next few weeks. For searches that are unsuccessful, they will have to consider what to do next year.</w:t>
      </w:r>
      <w:r w:rsidRPr="00956050">
        <w:rPr>
          <w:rFonts w:ascii="Times New Roman" w:hAnsi="Times New Roman" w:cs="Times New Roman"/>
          <w:sz w:val="24"/>
          <w:szCs w:val="24"/>
        </w:rPr>
        <w:br/>
      </w:r>
    </w:p>
    <w:p w14:paraId="2420284F" w14:textId="7F7047BA" w:rsidR="00956050" w:rsidRDefault="00956050" w:rsidP="00956050">
      <w:pPr>
        <w:spacing w:after="0" w:line="240" w:lineRule="auto"/>
        <w:rPr>
          <w:ins w:id="0" w:author="Mary M Balkun" w:date="2022-06-08T14:36:00Z"/>
          <w:rFonts w:ascii="Times New Roman" w:hAnsi="Times New Roman" w:cs="Times New Roman"/>
          <w:sz w:val="24"/>
          <w:szCs w:val="24"/>
        </w:rPr>
      </w:pPr>
      <w:r w:rsidRPr="00956050">
        <w:rPr>
          <w:rFonts w:ascii="Times New Roman" w:hAnsi="Times New Roman" w:cs="Times New Roman"/>
          <w:sz w:val="24"/>
          <w:szCs w:val="24"/>
        </w:rPr>
        <w:t xml:space="preserve">The provost </w:t>
      </w:r>
      <w:r w:rsidR="000B1C7D" w:rsidRPr="00956050">
        <w:rPr>
          <w:rFonts w:ascii="Times New Roman" w:hAnsi="Times New Roman" w:cs="Times New Roman"/>
          <w:sz w:val="24"/>
          <w:szCs w:val="24"/>
        </w:rPr>
        <w:t>congratulated the faculty on the completion of a successful semester and recognized faculty members who have received</w:t>
      </w:r>
      <w:r w:rsidRPr="00956050">
        <w:rPr>
          <w:rFonts w:ascii="Times New Roman" w:hAnsi="Times New Roman" w:cs="Times New Roman"/>
          <w:sz w:val="24"/>
          <w:szCs w:val="24"/>
        </w:rPr>
        <w:t xml:space="preserve"> </w:t>
      </w:r>
      <w:r w:rsidR="000B1C7D" w:rsidRPr="00956050">
        <w:rPr>
          <w:rFonts w:ascii="Times New Roman" w:hAnsi="Times New Roman" w:cs="Times New Roman"/>
          <w:sz w:val="24"/>
          <w:szCs w:val="24"/>
        </w:rPr>
        <w:t>competitive grants. She also noted the success of the recent symposiums and talks. The provost also updated the body on</w:t>
      </w:r>
      <w:r w:rsidRPr="00956050">
        <w:rPr>
          <w:rFonts w:ascii="Times New Roman" w:hAnsi="Times New Roman" w:cs="Times New Roman"/>
          <w:sz w:val="24"/>
          <w:szCs w:val="24"/>
        </w:rPr>
        <w:t xml:space="preserve"> </w:t>
      </w:r>
      <w:r w:rsidR="000B1C7D" w:rsidRPr="00956050">
        <w:rPr>
          <w:rFonts w:ascii="Times New Roman" w:hAnsi="Times New Roman" w:cs="Times New Roman"/>
          <w:sz w:val="24"/>
          <w:szCs w:val="24"/>
        </w:rPr>
        <w:t>undergraduate and undergraduate enrollment to date. She noted that discussions are underway about new scholarship opportunities,</w:t>
      </w:r>
      <w:r w:rsidRPr="00956050">
        <w:rPr>
          <w:rFonts w:ascii="Times New Roman" w:hAnsi="Times New Roman" w:cs="Times New Roman"/>
          <w:sz w:val="24"/>
          <w:szCs w:val="24"/>
        </w:rPr>
        <w:t xml:space="preserve"> </w:t>
      </w:r>
      <w:r w:rsidR="000B1C7D" w:rsidRPr="00956050">
        <w:rPr>
          <w:rFonts w:ascii="Times New Roman" w:hAnsi="Times New Roman" w:cs="Times New Roman"/>
          <w:sz w:val="24"/>
          <w:szCs w:val="24"/>
        </w:rPr>
        <w:t xml:space="preserve">marketing strategies, and program creation </w:t>
      </w:r>
      <w:proofErr w:type="gramStart"/>
      <w:r w:rsidR="000B1C7D" w:rsidRPr="00956050">
        <w:rPr>
          <w:rFonts w:ascii="Times New Roman" w:hAnsi="Times New Roman" w:cs="Times New Roman"/>
          <w:sz w:val="24"/>
          <w:szCs w:val="24"/>
        </w:rPr>
        <w:t>in order to</w:t>
      </w:r>
      <w:proofErr w:type="gramEnd"/>
      <w:r w:rsidR="000B1C7D" w:rsidRPr="00956050">
        <w:rPr>
          <w:rFonts w:ascii="Times New Roman" w:hAnsi="Times New Roman" w:cs="Times New Roman"/>
          <w:sz w:val="24"/>
          <w:szCs w:val="24"/>
        </w:rPr>
        <w:t xml:space="preserve"> increase the number of students applying to graduate programs. </w:t>
      </w:r>
    </w:p>
    <w:p w14:paraId="72C01D4A" w14:textId="77777777" w:rsidR="00956050" w:rsidRDefault="00956050" w:rsidP="00956050">
      <w:pPr>
        <w:spacing w:after="0" w:line="240" w:lineRule="auto"/>
        <w:rPr>
          <w:ins w:id="1" w:author="Mary M Balkun" w:date="2022-06-08T14:36:00Z"/>
          <w:rFonts w:ascii="Times New Roman" w:hAnsi="Times New Roman" w:cs="Times New Roman"/>
          <w:sz w:val="24"/>
          <w:szCs w:val="24"/>
        </w:rPr>
      </w:pPr>
    </w:p>
    <w:p w14:paraId="29396056" w14:textId="592F06EA" w:rsidR="00136853" w:rsidRPr="00956050" w:rsidRDefault="000B1C7D" w:rsidP="00956050">
      <w:pPr>
        <w:spacing w:after="0" w:line="240" w:lineRule="auto"/>
        <w:rPr>
          <w:rFonts w:ascii="Times New Roman" w:hAnsi="Times New Roman" w:cs="Times New Roman"/>
          <w:sz w:val="24"/>
          <w:szCs w:val="24"/>
        </w:rPr>
      </w:pPr>
      <w:r w:rsidRPr="00956050">
        <w:rPr>
          <w:rFonts w:ascii="Times New Roman" w:hAnsi="Times New Roman" w:cs="Times New Roman"/>
          <w:sz w:val="24"/>
          <w:szCs w:val="24"/>
        </w:rPr>
        <w:t>Finally, the initial</w:t>
      </w:r>
      <w:r w:rsidR="00956050">
        <w:rPr>
          <w:rFonts w:ascii="Times New Roman" w:hAnsi="Times New Roman" w:cs="Times New Roman"/>
          <w:sz w:val="24"/>
          <w:szCs w:val="24"/>
        </w:rPr>
        <w:t xml:space="preserve"> </w:t>
      </w:r>
      <w:r w:rsidRPr="00956050">
        <w:rPr>
          <w:rFonts w:ascii="Times New Roman" w:hAnsi="Times New Roman" w:cs="Times New Roman"/>
          <w:sz w:val="24"/>
          <w:szCs w:val="24"/>
        </w:rPr>
        <w:t>visit from the Middle States liaison, Dr. Paul Starkey, about the Self-Study Design went well; her office will continue to provide updates on</w:t>
      </w:r>
      <w:r w:rsidR="00956050" w:rsidRPr="00956050">
        <w:rPr>
          <w:rFonts w:ascii="Times New Roman" w:hAnsi="Times New Roman" w:cs="Times New Roman"/>
          <w:sz w:val="24"/>
          <w:szCs w:val="24"/>
        </w:rPr>
        <w:t xml:space="preserve"> </w:t>
      </w:r>
      <w:r w:rsidRPr="00956050">
        <w:rPr>
          <w:rFonts w:ascii="Times New Roman" w:hAnsi="Times New Roman" w:cs="Times New Roman"/>
          <w:sz w:val="24"/>
          <w:szCs w:val="24"/>
        </w:rPr>
        <w:t>this ongoing process.</w:t>
      </w:r>
      <w:r w:rsidRPr="00956050">
        <w:rPr>
          <w:rFonts w:ascii="Times New Roman" w:hAnsi="Times New Roman" w:cs="Times New Roman"/>
          <w:sz w:val="24"/>
          <w:szCs w:val="24"/>
        </w:rPr>
        <w:br/>
      </w:r>
    </w:p>
    <w:p w14:paraId="2EE7255E" w14:textId="77777777" w:rsidR="00A644A8" w:rsidRDefault="00F47B19"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4. Communications from the Provost</w:t>
      </w:r>
      <w:r w:rsidR="00956050">
        <w:rPr>
          <w:rFonts w:ascii="Times New Roman" w:eastAsia="Times New Roman" w:hAnsi="Times New Roman" w:cs="Times New Roman"/>
          <w:color w:val="373737"/>
          <w:sz w:val="24"/>
          <w:szCs w:val="24"/>
        </w:rPr>
        <w:t xml:space="preserve"> </w:t>
      </w:r>
    </w:p>
    <w:p w14:paraId="069CF4A9" w14:textId="0E83CD55" w:rsidR="00980E9A" w:rsidRPr="00A644A8" w:rsidRDefault="00A644A8" w:rsidP="00980E9A">
      <w:pPr>
        <w:shd w:val="clear" w:color="auto" w:fill="FFFFFF"/>
        <w:spacing w:after="0" w:line="240" w:lineRule="auto"/>
        <w:textAlignment w:val="baseline"/>
        <w:rPr>
          <w:rFonts w:ascii="Times New Roman" w:eastAsia="Times New Roman" w:hAnsi="Times New Roman" w:cs="Times New Roman"/>
          <w:color w:val="373737"/>
          <w:sz w:val="24"/>
          <w:szCs w:val="24"/>
        </w:rPr>
      </w:pPr>
      <w:r w:rsidRPr="00A644A8">
        <w:rPr>
          <w:rFonts w:ascii="Times New Roman" w:eastAsia="Times New Roman" w:hAnsi="Times New Roman" w:cs="Times New Roman"/>
          <w:color w:val="373737"/>
          <w:sz w:val="24"/>
          <w:szCs w:val="24"/>
        </w:rPr>
        <w:t>–</w:t>
      </w:r>
      <w:hyperlink r:id="rId6" w:history="1">
        <w:r w:rsidRPr="00A644A8">
          <w:rPr>
            <w:rFonts w:ascii="Times New Roman" w:eastAsia="Times New Roman" w:hAnsi="Times New Roman" w:cs="Times New Roman"/>
            <w:color w:val="373737"/>
            <w:sz w:val="24"/>
            <w:szCs w:val="24"/>
          </w:rPr>
          <w:t>2022-FS-43 Student Evaluations Content and Administration</w:t>
        </w:r>
      </w:hyperlink>
      <w:r w:rsidRPr="00A644A8">
        <w:rPr>
          <w:rFonts w:ascii="Times New Roman" w:eastAsia="Times New Roman" w:hAnsi="Times New Roman" w:cs="Times New Roman"/>
          <w:color w:val="373737"/>
          <w:sz w:val="24"/>
          <w:szCs w:val="24"/>
        </w:rPr>
        <w:br/>
        <w:t>–</w:t>
      </w:r>
      <w:hyperlink r:id="rId7" w:history="1">
        <w:r w:rsidRPr="00A644A8">
          <w:rPr>
            <w:rFonts w:ascii="Times New Roman" w:eastAsia="Times New Roman" w:hAnsi="Times New Roman" w:cs="Times New Roman"/>
            <w:color w:val="373737"/>
            <w:sz w:val="24"/>
            <w:szCs w:val="24"/>
          </w:rPr>
          <w:t>2022-FS- 46 Timely Process for Onboarding</w:t>
        </w:r>
      </w:hyperlink>
      <w:r w:rsidRPr="00A644A8">
        <w:rPr>
          <w:rFonts w:ascii="Times New Roman" w:eastAsia="Times New Roman" w:hAnsi="Times New Roman" w:cs="Times New Roman"/>
          <w:color w:val="373737"/>
          <w:sz w:val="24"/>
          <w:szCs w:val="24"/>
        </w:rPr>
        <w:br/>
        <w:t>–</w:t>
      </w:r>
      <w:hyperlink r:id="rId8" w:history="1">
        <w:r w:rsidRPr="00A644A8">
          <w:rPr>
            <w:rFonts w:ascii="Times New Roman" w:eastAsia="Times New Roman" w:hAnsi="Times New Roman" w:cs="Times New Roman"/>
            <w:color w:val="373737"/>
            <w:sz w:val="24"/>
            <w:szCs w:val="24"/>
          </w:rPr>
          <w:t>2022-FS 47 Timely Payments to Temporary Faculty and Adjuncts</w:t>
        </w:r>
      </w:hyperlink>
      <w:r w:rsidRPr="00A644A8">
        <w:rPr>
          <w:rFonts w:ascii="Times New Roman" w:eastAsia="Times New Roman" w:hAnsi="Times New Roman" w:cs="Times New Roman"/>
          <w:color w:val="373737"/>
          <w:sz w:val="24"/>
          <w:szCs w:val="24"/>
        </w:rPr>
        <w:br/>
        <w:t>–</w:t>
      </w:r>
      <w:hyperlink r:id="rId9" w:history="1">
        <w:r w:rsidRPr="00A644A8">
          <w:rPr>
            <w:rFonts w:ascii="Times New Roman" w:eastAsia="Times New Roman" w:hAnsi="Times New Roman" w:cs="Times New Roman"/>
            <w:color w:val="373737"/>
            <w:sz w:val="24"/>
            <w:szCs w:val="24"/>
          </w:rPr>
          <w:t>2022-FS 52 APC Cybersecurity Minor</w:t>
        </w:r>
      </w:hyperlink>
      <w:r w:rsidRPr="00A644A8">
        <w:rPr>
          <w:rFonts w:ascii="Times New Roman" w:eastAsia="Times New Roman" w:hAnsi="Times New Roman" w:cs="Times New Roman"/>
          <w:color w:val="373737"/>
          <w:sz w:val="24"/>
          <w:szCs w:val="24"/>
        </w:rPr>
        <w:br/>
        <w:t>–</w:t>
      </w:r>
      <w:hyperlink r:id="rId10" w:history="1">
        <w:r w:rsidRPr="00A644A8">
          <w:rPr>
            <w:rFonts w:ascii="Times New Roman" w:eastAsia="Times New Roman" w:hAnsi="Times New Roman" w:cs="Times New Roman"/>
            <w:color w:val="373737"/>
            <w:sz w:val="24"/>
            <w:szCs w:val="24"/>
          </w:rPr>
          <w:t>2022-FS-53 Online Executive M.S. in International Affairs and Diplomatic</w:t>
        </w:r>
      </w:hyperlink>
      <w:r w:rsidRPr="00A644A8">
        <w:rPr>
          <w:rFonts w:ascii="Times New Roman" w:eastAsia="Times New Roman" w:hAnsi="Times New Roman" w:cs="Times New Roman"/>
          <w:color w:val="373737"/>
          <w:sz w:val="24"/>
          <w:szCs w:val="24"/>
        </w:rPr>
        <w:br/>
        <w:t>–</w:t>
      </w:r>
      <w:hyperlink r:id="rId11" w:history="1">
        <w:r w:rsidRPr="00A644A8">
          <w:rPr>
            <w:rFonts w:ascii="Times New Roman" w:eastAsia="Times New Roman" w:hAnsi="Times New Roman" w:cs="Times New Roman"/>
            <w:color w:val="373737"/>
            <w:sz w:val="24"/>
            <w:szCs w:val="24"/>
          </w:rPr>
          <w:t>2022-FS-54 MSN Nursing Administration and Nurse Executive Leadership</w:t>
        </w:r>
      </w:hyperlink>
    </w:p>
    <w:p w14:paraId="7168DE7D" w14:textId="77777777" w:rsidR="00A644A8" w:rsidRPr="00956050" w:rsidRDefault="00A644A8" w:rsidP="00980E9A">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24D21D13" w14:textId="00182128" w:rsidR="00F47B19" w:rsidRPr="00956050" w:rsidRDefault="00F47B19" w:rsidP="00F47B19">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5. Approval of the agenda</w:t>
      </w:r>
    </w:p>
    <w:p w14:paraId="38BCBE25" w14:textId="53C49807" w:rsidR="00AC459E" w:rsidRPr="00956050" w:rsidRDefault="00AC459E" w:rsidP="00793240">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lastRenderedPageBreak/>
        <w:t xml:space="preserve">Motion to </w:t>
      </w:r>
      <w:r w:rsidR="004F729D" w:rsidRPr="00956050">
        <w:rPr>
          <w:rFonts w:ascii="Times New Roman" w:eastAsia="Times New Roman" w:hAnsi="Times New Roman" w:cs="Times New Roman"/>
          <w:color w:val="373737"/>
          <w:sz w:val="24"/>
          <w:szCs w:val="24"/>
        </w:rPr>
        <w:t>a</w:t>
      </w:r>
      <w:r w:rsidRPr="00956050">
        <w:rPr>
          <w:rFonts w:ascii="Times New Roman" w:eastAsia="Times New Roman" w:hAnsi="Times New Roman" w:cs="Times New Roman"/>
          <w:color w:val="373737"/>
          <w:sz w:val="24"/>
          <w:szCs w:val="24"/>
        </w:rPr>
        <w:t xml:space="preserve">mend the agenda to move the </w:t>
      </w:r>
      <w:r w:rsidR="00793240">
        <w:rPr>
          <w:rFonts w:ascii="Times New Roman" w:eastAsia="Times New Roman" w:hAnsi="Times New Roman" w:cs="Times New Roman"/>
          <w:color w:val="373737"/>
          <w:sz w:val="24"/>
          <w:szCs w:val="24"/>
        </w:rPr>
        <w:t xml:space="preserve">following </w:t>
      </w:r>
      <w:r w:rsidRPr="00956050">
        <w:rPr>
          <w:rFonts w:ascii="Times New Roman" w:eastAsia="Times New Roman" w:hAnsi="Times New Roman" w:cs="Times New Roman"/>
          <w:color w:val="373737"/>
          <w:sz w:val="24"/>
          <w:szCs w:val="24"/>
        </w:rPr>
        <w:t>mo</w:t>
      </w:r>
      <w:r w:rsidR="00793240">
        <w:rPr>
          <w:rFonts w:ascii="Times New Roman" w:eastAsia="Times New Roman" w:hAnsi="Times New Roman" w:cs="Times New Roman"/>
          <w:color w:val="373737"/>
          <w:sz w:val="24"/>
          <w:szCs w:val="24"/>
        </w:rPr>
        <w:t>tion</w:t>
      </w:r>
      <w:r w:rsidRPr="00956050">
        <w:rPr>
          <w:rFonts w:ascii="Times New Roman" w:eastAsia="Times New Roman" w:hAnsi="Times New Roman" w:cs="Times New Roman"/>
          <w:color w:val="373737"/>
          <w:sz w:val="24"/>
          <w:szCs w:val="24"/>
        </w:rPr>
        <w:t xml:space="preserve"> to the </w:t>
      </w:r>
      <w:r w:rsidR="00793240">
        <w:rPr>
          <w:rFonts w:ascii="Times New Roman" w:eastAsia="Times New Roman" w:hAnsi="Times New Roman" w:cs="Times New Roman"/>
          <w:color w:val="373737"/>
          <w:sz w:val="24"/>
          <w:szCs w:val="24"/>
        </w:rPr>
        <w:t>beginning of the meeting:</w:t>
      </w:r>
      <w:r w:rsidRPr="00956050">
        <w:rPr>
          <w:rFonts w:ascii="Times New Roman" w:eastAsia="Times New Roman" w:hAnsi="Times New Roman" w:cs="Times New Roman"/>
          <w:color w:val="373737"/>
          <w:sz w:val="24"/>
          <w:szCs w:val="24"/>
        </w:rPr>
        <w:t xml:space="preserve"> </w:t>
      </w:r>
    </w:p>
    <w:p w14:paraId="71804480" w14:textId="1887AD65" w:rsidR="00AC459E" w:rsidRPr="00956050" w:rsidRDefault="00AC459E" w:rsidP="004F729D">
      <w:pPr>
        <w:shd w:val="clear" w:color="auto" w:fill="FFFFFF"/>
        <w:spacing w:line="240" w:lineRule="auto"/>
        <w:textAlignment w:val="baseline"/>
        <w:rPr>
          <w:rFonts w:ascii="Times New Roman" w:eastAsia="Times New Roman" w:hAnsi="Times New Roman" w:cs="Times New Roman"/>
          <w:i/>
          <w:iCs/>
          <w:color w:val="373737"/>
          <w:sz w:val="24"/>
          <w:szCs w:val="24"/>
        </w:rPr>
      </w:pPr>
      <w:r w:rsidRPr="00956050">
        <w:rPr>
          <w:rFonts w:ascii="Times New Roman" w:eastAsia="Times New Roman" w:hAnsi="Times New Roman" w:cs="Times New Roman"/>
          <w:i/>
          <w:iCs/>
          <w:color w:val="373737"/>
          <w:sz w:val="24"/>
          <w:szCs w:val="24"/>
        </w:rPr>
        <w:t xml:space="preserve">Whereas the current Executive Committee Members end their respective terms of office at this </w:t>
      </w:r>
      <w:proofErr w:type="gramStart"/>
      <w:r w:rsidRPr="00956050">
        <w:rPr>
          <w:rFonts w:ascii="Times New Roman" w:eastAsia="Times New Roman" w:hAnsi="Times New Roman" w:cs="Times New Roman"/>
          <w:i/>
          <w:iCs/>
          <w:color w:val="373737"/>
          <w:sz w:val="24"/>
          <w:szCs w:val="24"/>
        </w:rPr>
        <w:t>meeting;</w:t>
      </w:r>
      <w:proofErr w:type="gramEnd"/>
    </w:p>
    <w:p w14:paraId="468D9C9F" w14:textId="2813CB44" w:rsidR="00AC459E" w:rsidRPr="00956050" w:rsidRDefault="00AC459E" w:rsidP="004F729D">
      <w:pPr>
        <w:shd w:val="clear" w:color="auto" w:fill="FFFFFF"/>
        <w:spacing w:line="240" w:lineRule="auto"/>
        <w:textAlignment w:val="baseline"/>
        <w:rPr>
          <w:rFonts w:ascii="Times New Roman" w:eastAsia="Times New Roman" w:hAnsi="Times New Roman" w:cs="Times New Roman"/>
          <w:i/>
          <w:iCs/>
          <w:color w:val="373737"/>
          <w:sz w:val="24"/>
          <w:szCs w:val="24"/>
        </w:rPr>
      </w:pPr>
      <w:r w:rsidRPr="00956050">
        <w:rPr>
          <w:rFonts w:ascii="Times New Roman" w:eastAsia="Times New Roman" w:hAnsi="Times New Roman" w:cs="Times New Roman"/>
          <w:i/>
          <w:iCs/>
          <w:color w:val="373737"/>
          <w:sz w:val="24"/>
          <w:szCs w:val="24"/>
        </w:rPr>
        <w:t xml:space="preserve">Whereas each has accomplished notable work on behalf of the University </w:t>
      </w:r>
      <w:proofErr w:type="gramStart"/>
      <w:r w:rsidRPr="00956050">
        <w:rPr>
          <w:rFonts w:ascii="Times New Roman" w:eastAsia="Times New Roman" w:hAnsi="Times New Roman" w:cs="Times New Roman"/>
          <w:i/>
          <w:iCs/>
          <w:color w:val="373737"/>
          <w:sz w:val="24"/>
          <w:szCs w:val="24"/>
        </w:rPr>
        <w:t>faculty;</w:t>
      </w:r>
      <w:proofErr w:type="gramEnd"/>
    </w:p>
    <w:p w14:paraId="3D526832" w14:textId="1A69C5CC" w:rsidR="00AC459E" w:rsidRPr="00956050" w:rsidRDefault="00AC459E" w:rsidP="004F729D">
      <w:pPr>
        <w:shd w:val="clear" w:color="auto" w:fill="FFFFFF"/>
        <w:spacing w:line="240" w:lineRule="auto"/>
        <w:textAlignment w:val="baseline"/>
        <w:rPr>
          <w:rFonts w:ascii="Times New Roman" w:eastAsia="Times New Roman" w:hAnsi="Times New Roman" w:cs="Times New Roman"/>
          <w:i/>
          <w:iCs/>
          <w:color w:val="373737"/>
          <w:sz w:val="24"/>
          <w:szCs w:val="24"/>
        </w:rPr>
      </w:pPr>
      <w:r w:rsidRPr="00956050">
        <w:rPr>
          <w:rFonts w:ascii="Times New Roman" w:eastAsia="Times New Roman" w:hAnsi="Times New Roman" w:cs="Times New Roman"/>
          <w:i/>
          <w:iCs/>
          <w:color w:val="373737"/>
          <w:sz w:val="24"/>
          <w:szCs w:val="24"/>
        </w:rPr>
        <w:t xml:space="preserve">Whereas of particular note is Dr. Mary Balkun current Chair of the </w:t>
      </w:r>
      <w:proofErr w:type="gramStart"/>
      <w:r w:rsidRPr="00956050">
        <w:rPr>
          <w:rFonts w:ascii="Times New Roman" w:eastAsia="Times New Roman" w:hAnsi="Times New Roman" w:cs="Times New Roman"/>
          <w:i/>
          <w:iCs/>
          <w:color w:val="373737"/>
          <w:sz w:val="24"/>
          <w:szCs w:val="24"/>
        </w:rPr>
        <w:t>Senate;</w:t>
      </w:r>
      <w:proofErr w:type="gramEnd"/>
    </w:p>
    <w:p w14:paraId="0C866652" w14:textId="66D5F1A2" w:rsidR="00AC459E" w:rsidRPr="00956050" w:rsidRDefault="00AC459E" w:rsidP="004F729D">
      <w:pPr>
        <w:shd w:val="clear" w:color="auto" w:fill="FFFFFF"/>
        <w:spacing w:line="240" w:lineRule="auto"/>
        <w:textAlignment w:val="baseline"/>
        <w:rPr>
          <w:rFonts w:ascii="Times New Roman" w:eastAsia="Times New Roman" w:hAnsi="Times New Roman" w:cs="Times New Roman"/>
          <w:i/>
          <w:iCs/>
          <w:color w:val="373737"/>
          <w:sz w:val="24"/>
          <w:szCs w:val="24"/>
        </w:rPr>
      </w:pPr>
      <w:r w:rsidRPr="00956050">
        <w:rPr>
          <w:rFonts w:ascii="Times New Roman" w:eastAsia="Times New Roman" w:hAnsi="Times New Roman" w:cs="Times New Roman"/>
          <w:i/>
          <w:iCs/>
          <w:color w:val="373737"/>
          <w:sz w:val="24"/>
          <w:szCs w:val="24"/>
        </w:rPr>
        <w:t>Be It Resolved by Unanimous Consent the heart felt appreciation and respect of the Senate and the entire faculty of Seton Hall University.</w:t>
      </w:r>
    </w:p>
    <w:p w14:paraId="1B1015AF" w14:textId="77777777" w:rsidR="00AC459E" w:rsidRPr="00956050" w:rsidRDefault="00AC459E" w:rsidP="004F729D">
      <w:pPr>
        <w:shd w:val="clear" w:color="auto" w:fill="FFFFFF"/>
        <w:spacing w:line="240" w:lineRule="auto"/>
        <w:textAlignment w:val="baseline"/>
        <w:rPr>
          <w:rFonts w:ascii="Times New Roman" w:eastAsia="Times New Roman" w:hAnsi="Times New Roman" w:cs="Times New Roman"/>
          <w:i/>
          <w:iCs/>
          <w:color w:val="373737"/>
          <w:sz w:val="24"/>
          <w:szCs w:val="24"/>
        </w:rPr>
      </w:pPr>
      <w:r w:rsidRPr="00956050">
        <w:rPr>
          <w:rFonts w:ascii="Times New Roman" w:eastAsia="Times New Roman" w:hAnsi="Times New Roman" w:cs="Times New Roman"/>
          <w:i/>
          <w:iCs/>
          <w:color w:val="373737"/>
          <w:sz w:val="24"/>
          <w:szCs w:val="24"/>
        </w:rPr>
        <w:t>Be It Finally Resolved that the Body experienced a job well done.</w:t>
      </w:r>
    </w:p>
    <w:p w14:paraId="531C8F66" w14:textId="77777777" w:rsidR="00AC459E" w:rsidRPr="00956050" w:rsidRDefault="00AC459E" w:rsidP="00AC459E">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619B1038" w14:textId="30D82990" w:rsidR="00DE1FAE" w:rsidRPr="00956050" w:rsidRDefault="00DE1FAE" w:rsidP="00DE1FAE">
      <w:pPr>
        <w:pStyle w:val="ListParagraph"/>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 xml:space="preserve">Vote: </w:t>
      </w:r>
      <w:r>
        <w:rPr>
          <w:rFonts w:ascii="Times New Roman" w:eastAsia="Times New Roman" w:hAnsi="Times New Roman" w:cs="Times New Roman"/>
          <w:color w:val="373737"/>
          <w:sz w:val="24"/>
          <w:szCs w:val="24"/>
        </w:rPr>
        <w:t>There was u</w:t>
      </w:r>
      <w:r w:rsidRPr="00956050">
        <w:rPr>
          <w:rFonts w:ascii="Times New Roman" w:eastAsia="Times New Roman" w:hAnsi="Times New Roman" w:cs="Times New Roman"/>
          <w:color w:val="373737"/>
          <w:sz w:val="24"/>
          <w:szCs w:val="24"/>
        </w:rPr>
        <w:t xml:space="preserve">nanimous </w:t>
      </w:r>
      <w:proofErr w:type="gramStart"/>
      <w:r w:rsidRPr="00956050">
        <w:rPr>
          <w:rFonts w:ascii="Times New Roman" w:eastAsia="Times New Roman" w:hAnsi="Times New Roman" w:cs="Times New Roman"/>
          <w:color w:val="373737"/>
          <w:sz w:val="24"/>
          <w:szCs w:val="24"/>
        </w:rPr>
        <w:t>consent</w:t>
      </w:r>
      <w:proofErr w:type="gramEnd"/>
      <w:r>
        <w:rPr>
          <w:rFonts w:ascii="Times New Roman" w:eastAsia="Times New Roman" w:hAnsi="Times New Roman" w:cs="Times New Roman"/>
          <w:color w:val="373737"/>
          <w:sz w:val="24"/>
          <w:szCs w:val="24"/>
        </w:rPr>
        <w:t xml:space="preserve"> and the motion was approved unanimously.</w:t>
      </w:r>
    </w:p>
    <w:p w14:paraId="09B61812" w14:textId="77777777" w:rsidR="00AC459E" w:rsidRPr="00956050" w:rsidRDefault="00AC459E" w:rsidP="00AC459E">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29C6201D" w14:textId="77777777" w:rsidR="00AC459E" w:rsidRPr="00956050" w:rsidRDefault="00AC459E" w:rsidP="00AC459E">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30CACD81" w14:textId="77777777" w:rsidR="00AC459E" w:rsidRPr="00956050" w:rsidRDefault="00AC459E" w:rsidP="00AC459E">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POINT OF ORDER:</w:t>
      </w:r>
    </w:p>
    <w:p w14:paraId="6F3AA6F3" w14:textId="77777777" w:rsidR="00AC459E" w:rsidRPr="00956050" w:rsidRDefault="00AC459E" w:rsidP="00AC459E">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51F02B5B" w14:textId="72842747" w:rsidR="00AC459E" w:rsidRPr="00956050" w:rsidRDefault="00AC459E" w:rsidP="00AC459E">
      <w:pPr>
        <w:shd w:val="clear" w:color="auto" w:fill="FFFFFF"/>
        <w:spacing w:after="0" w:line="240" w:lineRule="auto"/>
        <w:textAlignment w:val="baseline"/>
        <w:rPr>
          <w:rFonts w:ascii="Times New Roman" w:eastAsia="Times New Roman" w:hAnsi="Times New Roman" w:cs="Times New Roman"/>
          <w:i/>
          <w:iCs/>
          <w:color w:val="373737"/>
          <w:sz w:val="24"/>
          <w:szCs w:val="24"/>
        </w:rPr>
      </w:pPr>
      <w:r w:rsidRPr="00956050">
        <w:rPr>
          <w:rFonts w:ascii="Times New Roman" w:eastAsia="Times New Roman" w:hAnsi="Times New Roman" w:cs="Times New Roman"/>
          <w:i/>
          <w:iCs/>
          <w:color w:val="373737"/>
          <w:sz w:val="24"/>
          <w:szCs w:val="24"/>
        </w:rPr>
        <w:t>That the Chair of the Senate may choose to establish a 45 second opportunity for each candidate in a contested election to express his/her/their understanding of the role they seek and his/her/their intentions regarding that role.  Time limits shall be firm and directed by the individual conducting the elections.</w:t>
      </w:r>
    </w:p>
    <w:p w14:paraId="52E3B9F1" w14:textId="056122CE" w:rsidR="00AC459E" w:rsidRPr="00956050" w:rsidRDefault="00AC459E" w:rsidP="00AC459E">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7A80DA8D" w14:textId="4947E1CB" w:rsidR="00AC459E" w:rsidRPr="00A76B01" w:rsidRDefault="00AC459E" w:rsidP="00A76B01">
      <w:pPr>
        <w:shd w:val="clear" w:color="auto" w:fill="FFFFFF"/>
        <w:spacing w:after="0" w:line="240" w:lineRule="auto"/>
        <w:ind w:firstLine="360"/>
        <w:textAlignment w:val="baseline"/>
        <w:rPr>
          <w:rFonts w:ascii="Times New Roman" w:eastAsia="Times New Roman" w:hAnsi="Times New Roman" w:cs="Times New Roman"/>
          <w:color w:val="373737"/>
          <w:sz w:val="24"/>
          <w:szCs w:val="24"/>
        </w:rPr>
      </w:pPr>
      <w:r w:rsidRPr="00A76B01">
        <w:rPr>
          <w:rFonts w:ascii="Times New Roman" w:eastAsia="Times New Roman" w:hAnsi="Times New Roman" w:cs="Times New Roman"/>
          <w:color w:val="373737"/>
          <w:sz w:val="24"/>
          <w:szCs w:val="24"/>
        </w:rPr>
        <w:t>Vote: Unanimous consent</w:t>
      </w:r>
    </w:p>
    <w:p w14:paraId="12EBA7AE" w14:textId="77777777" w:rsidR="004F729D" w:rsidRPr="00956050" w:rsidRDefault="004F729D" w:rsidP="00AC459E">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511DF58F" w14:textId="36B28AEA" w:rsidR="008A3244" w:rsidRPr="00956050" w:rsidRDefault="00F47B19"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 xml:space="preserve">6. </w:t>
      </w:r>
      <w:r w:rsidR="00A76B01">
        <w:rPr>
          <w:rFonts w:ascii="Times New Roman" w:eastAsia="Times New Roman" w:hAnsi="Times New Roman" w:cs="Times New Roman"/>
          <w:color w:val="373737"/>
          <w:sz w:val="24"/>
          <w:szCs w:val="24"/>
        </w:rPr>
        <w:t>T</w:t>
      </w:r>
      <w:r w:rsidRPr="00956050">
        <w:rPr>
          <w:rFonts w:ascii="Times New Roman" w:eastAsia="Times New Roman" w:hAnsi="Times New Roman" w:cs="Times New Roman"/>
          <w:color w:val="373737"/>
          <w:sz w:val="24"/>
          <w:szCs w:val="24"/>
        </w:rPr>
        <w:t>he </w:t>
      </w:r>
      <w:hyperlink r:id="rId12" w:history="1">
        <w:r w:rsidRPr="00956050">
          <w:rPr>
            <w:rFonts w:ascii="Times New Roman" w:eastAsia="Times New Roman" w:hAnsi="Times New Roman" w:cs="Times New Roman"/>
            <w:color w:val="373737"/>
            <w:sz w:val="24"/>
            <w:szCs w:val="24"/>
          </w:rPr>
          <w:t>draft minutes</w:t>
        </w:r>
      </w:hyperlink>
      <w:r w:rsidRPr="00956050">
        <w:rPr>
          <w:rFonts w:ascii="Times New Roman" w:eastAsia="Times New Roman" w:hAnsi="Times New Roman" w:cs="Times New Roman"/>
          <w:color w:val="373737"/>
          <w:sz w:val="24"/>
          <w:szCs w:val="24"/>
        </w:rPr>
        <w:t xml:space="preserve"> of the </w:t>
      </w:r>
      <w:r w:rsidR="00CF683F" w:rsidRPr="00956050">
        <w:rPr>
          <w:rFonts w:ascii="Times New Roman" w:eastAsia="Times New Roman" w:hAnsi="Times New Roman" w:cs="Times New Roman"/>
          <w:color w:val="373737"/>
          <w:sz w:val="24"/>
          <w:szCs w:val="24"/>
        </w:rPr>
        <w:t>April</w:t>
      </w:r>
      <w:r w:rsidRPr="00956050">
        <w:rPr>
          <w:rFonts w:ascii="Times New Roman" w:eastAsia="Times New Roman" w:hAnsi="Times New Roman" w:cs="Times New Roman"/>
          <w:color w:val="373737"/>
          <w:sz w:val="24"/>
          <w:szCs w:val="24"/>
        </w:rPr>
        <w:t xml:space="preserve"> </w:t>
      </w:r>
      <w:r w:rsidR="00CF683F" w:rsidRPr="00956050">
        <w:rPr>
          <w:rFonts w:ascii="Times New Roman" w:eastAsia="Times New Roman" w:hAnsi="Times New Roman" w:cs="Times New Roman"/>
          <w:color w:val="373737"/>
          <w:sz w:val="24"/>
          <w:szCs w:val="24"/>
        </w:rPr>
        <w:t>22nd</w:t>
      </w:r>
      <w:r w:rsidRPr="00956050">
        <w:rPr>
          <w:rFonts w:ascii="Times New Roman" w:eastAsia="Times New Roman" w:hAnsi="Times New Roman" w:cs="Times New Roman"/>
          <w:color w:val="373737"/>
          <w:sz w:val="24"/>
          <w:szCs w:val="24"/>
        </w:rPr>
        <w:t xml:space="preserve"> </w:t>
      </w:r>
      <w:r w:rsidR="00A76B01">
        <w:rPr>
          <w:rFonts w:ascii="Times New Roman" w:eastAsia="Times New Roman" w:hAnsi="Times New Roman" w:cs="Times New Roman"/>
          <w:color w:val="373737"/>
          <w:sz w:val="24"/>
          <w:szCs w:val="24"/>
        </w:rPr>
        <w:t>meeting were approved.</w:t>
      </w:r>
    </w:p>
    <w:p w14:paraId="4C73D40B" w14:textId="77777777" w:rsidR="003B5363" w:rsidRPr="00956050" w:rsidRDefault="003B5363"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6E5D48B2" w14:textId="17B2248E" w:rsidR="00F47B19" w:rsidRPr="00956050" w:rsidRDefault="00F47B19"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7. Executive Committee </w:t>
      </w:r>
      <w:hyperlink r:id="rId13" w:history="1">
        <w:r w:rsidRPr="00956050">
          <w:rPr>
            <w:rFonts w:ascii="Times New Roman" w:eastAsia="Times New Roman" w:hAnsi="Times New Roman" w:cs="Times New Roman"/>
            <w:color w:val="373737"/>
            <w:sz w:val="24"/>
            <w:szCs w:val="24"/>
          </w:rPr>
          <w:t>Report</w:t>
        </w:r>
      </w:hyperlink>
      <w:r w:rsidRPr="00956050">
        <w:rPr>
          <w:rFonts w:ascii="Times New Roman" w:eastAsia="Times New Roman" w:hAnsi="Times New Roman" w:cs="Times New Roman"/>
          <w:color w:val="373737"/>
          <w:sz w:val="24"/>
          <w:szCs w:val="24"/>
        </w:rPr>
        <w:t> </w:t>
      </w:r>
    </w:p>
    <w:p w14:paraId="7D6F6A9B" w14:textId="77777777" w:rsidR="003A3F6C" w:rsidRDefault="003A3F6C"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4E840681" w14:textId="64404E78" w:rsidR="0031505E" w:rsidRPr="00956050" w:rsidRDefault="0031505E"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8. Senate Executive Committee Election</w:t>
      </w:r>
    </w:p>
    <w:p w14:paraId="56273D32" w14:textId="79B7C95F" w:rsidR="00C266C8" w:rsidRDefault="00FE5DB3"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Senate Chair Elections: Contestants: Nick Snow, Mary Balk</w:t>
      </w:r>
      <w:r w:rsidR="003A3F6C">
        <w:rPr>
          <w:rFonts w:ascii="Times New Roman" w:eastAsia="Times New Roman" w:hAnsi="Times New Roman" w:cs="Times New Roman"/>
          <w:color w:val="373737"/>
          <w:sz w:val="24"/>
          <w:szCs w:val="24"/>
        </w:rPr>
        <w:t>un</w:t>
      </w:r>
    </w:p>
    <w:p w14:paraId="1AB53BCC" w14:textId="604ECB7E" w:rsidR="003A3F6C" w:rsidRDefault="003A3F6C"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Election Results: Balkun</w:t>
      </w:r>
    </w:p>
    <w:p w14:paraId="49E18EB1" w14:textId="77777777" w:rsidR="003A3F6C" w:rsidRPr="00956050" w:rsidRDefault="003A3F6C"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765BF6B5" w14:textId="33FE3FE5" w:rsidR="00C266C8" w:rsidRPr="00956050" w:rsidRDefault="00C266C8"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Senate Vice Chair: King Mott, Sona Patel</w:t>
      </w:r>
    </w:p>
    <w:p w14:paraId="3BE603D7" w14:textId="03AB9B79" w:rsidR="00A34B01" w:rsidRPr="00956050" w:rsidRDefault="003A3F6C"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Election Results: Patel</w:t>
      </w:r>
    </w:p>
    <w:p w14:paraId="4D3D95D7" w14:textId="77777777" w:rsidR="003A3F6C" w:rsidRDefault="003A3F6C"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04EDAFEF" w14:textId="6D2C080C" w:rsidR="00A34B01" w:rsidRPr="00956050" w:rsidRDefault="00A34B01"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 xml:space="preserve">Senate Secretary Ben Goldfrank, Mary Ellen Roberts </w:t>
      </w:r>
    </w:p>
    <w:p w14:paraId="3F0C7FAA" w14:textId="12C79337" w:rsidR="003A3F6C" w:rsidRDefault="003A3F6C"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The </w:t>
      </w:r>
      <w:r w:rsidR="00E22FDB">
        <w:rPr>
          <w:rFonts w:ascii="Times New Roman" w:eastAsia="Times New Roman" w:hAnsi="Times New Roman" w:cs="Times New Roman"/>
          <w:color w:val="373737"/>
          <w:sz w:val="24"/>
          <w:szCs w:val="24"/>
        </w:rPr>
        <w:t>voting failed due to technical difficulties.</w:t>
      </w:r>
    </w:p>
    <w:p w14:paraId="0D67517E" w14:textId="3CF9EC8D" w:rsidR="00E22FDB" w:rsidRDefault="00E22FDB"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The body agreed to hold an electronic </w:t>
      </w:r>
      <w:r w:rsidR="000D76C6">
        <w:rPr>
          <w:rFonts w:ascii="Times New Roman" w:eastAsia="Times New Roman" w:hAnsi="Times New Roman" w:cs="Times New Roman"/>
          <w:color w:val="373737"/>
          <w:sz w:val="24"/>
          <w:szCs w:val="24"/>
        </w:rPr>
        <w:t xml:space="preserve">vote </w:t>
      </w:r>
      <w:proofErr w:type="gramStart"/>
      <w:r w:rsidR="000D76C6">
        <w:rPr>
          <w:rFonts w:ascii="Times New Roman" w:eastAsia="Times New Roman" w:hAnsi="Times New Roman" w:cs="Times New Roman"/>
          <w:color w:val="373737"/>
          <w:sz w:val="24"/>
          <w:szCs w:val="24"/>
        </w:rPr>
        <w:t>subsequent to</w:t>
      </w:r>
      <w:proofErr w:type="gramEnd"/>
      <w:r w:rsidR="000D76C6">
        <w:rPr>
          <w:rFonts w:ascii="Times New Roman" w:eastAsia="Times New Roman" w:hAnsi="Times New Roman" w:cs="Times New Roman"/>
          <w:color w:val="373737"/>
          <w:sz w:val="24"/>
          <w:szCs w:val="24"/>
        </w:rPr>
        <w:t xml:space="preserve"> the meeting.</w:t>
      </w:r>
    </w:p>
    <w:p w14:paraId="21EC54AA" w14:textId="77777777" w:rsidR="003A3F6C" w:rsidRDefault="003A3F6C"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366B998C" w14:textId="1D177591" w:rsidR="003B5363" w:rsidRPr="00956050" w:rsidRDefault="00B85677"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Senate Members</w:t>
      </w:r>
      <w:r w:rsidR="000D76C6">
        <w:rPr>
          <w:rFonts w:ascii="Times New Roman" w:eastAsia="Times New Roman" w:hAnsi="Times New Roman" w:cs="Times New Roman"/>
          <w:color w:val="373737"/>
          <w:sz w:val="24"/>
          <w:szCs w:val="24"/>
        </w:rPr>
        <w:t>-</w:t>
      </w:r>
      <w:r w:rsidRPr="00956050">
        <w:rPr>
          <w:rFonts w:ascii="Times New Roman" w:eastAsia="Times New Roman" w:hAnsi="Times New Roman" w:cs="Times New Roman"/>
          <w:color w:val="373737"/>
          <w:sz w:val="24"/>
          <w:szCs w:val="24"/>
        </w:rPr>
        <w:t>at</w:t>
      </w:r>
      <w:r w:rsidR="000D76C6">
        <w:rPr>
          <w:rFonts w:ascii="Times New Roman" w:eastAsia="Times New Roman" w:hAnsi="Times New Roman" w:cs="Times New Roman"/>
          <w:color w:val="373737"/>
          <w:sz w:val="24"/>
          <w:szCs w:val="24"/>
        </w:rPr>
        <w:t>-</w:t>
      </w:r>
      <w:r w:rsidRPr="00956050">
        <w:rPr>
          <w:rFonts w:ascii="Times New Roman" w:eastAsia="Times New Roman" w:hAnsi="Times New Roman" w:cs="Times New Roman"/>
          <w:color w:val="373737"/>
          <w:sz w:val="24"/>
          <w:szCs w:val="24"/>
        </w:rPr>
        <w:t>Large: Peggy Brady-Amoon, Martin Edwards, Roseann</w:t>
      </w:r>
      <w:r w:rsidR="000D76C6">
        <w:rPr>
          <w:rFonts w:ascii="Times New Roman" w:eastAsia="Times New Roman" w:hAnsi="Times New Roman" w:cs="Times New Roman"/>
          <w:color w:val="373737"/>
          <w:sz w:val="24"/>
          <w:szCs w:val="24"/>
        </w:rPr>
        <w:t>e</w:t>
      </w:r>
      <w:r w:rsidRPr="00956050">
        <w:rPr>
          <w:rFonts w:ascii="Times New Roman" w:eastAsia="Times New Roman" w:hAnsi="Times New Roman" w:cs="Times New Roman"/>
          <w:color w:val="373737"/>
          <w:sz w:val="24"/>
          <w:szCs w:val="24"/>
        </w:rPr>
        <w:t xml:space="preserve"> Mirabella, Nathaniel Knight, Ramona Guthrie, Anca Grec</w:t>
      </w:r>
      <w:r w:rsidR="000D76C6">
        <w:rPr>
          <w:rFonts w:ascii="Times New Roman" w:eastAsia="Times New Roman" w:hAnsi="Times New Roman" w:cs="Times New Roman"/>
          <w:color w:val="373737"/>
          <w:sz w:val="24"/>
          <w:szCs w:val="24"/>
        </w:rPr>
        <w:t>u</w:t>
      </w:r>
      <w:r w:rsidRPr="00956050">
        <w:rPr>
          <w:rFonts w:ascii="Times New Roman" w:eastAsia="Times New Roman" w:hAnsi="Times New Roman" w:cs="Times New Roman"/>
          <w:color w:val="373737"/>
          <w:sz w:val="24"/>
          <w:szCs w:val="24"/>
        </w:rPr>
        <w:t xml:space="preserve"> </w:t>
      </w:r>
    </w:p>
    <w:p w14:paraId="171D05A6" w14:textId="7181068B" w:rsidR="00B85677" w:rsidRPr="00956050" w:rsidRDefault="00706F7D"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Election Results: </w:t>
      </w:r>
      <w:r w:rsidR="00F84371" w:rsidRPr="00956050">
        <w:rPr>
          <w:rFonts w:ascii="Times New Roman" w:eastAsia="Times New Roman" w:hAnsi="Times New Roman" w:cs="Times New Roman"/>
          <w:color w:val="373737"/>
          <w:sz w:val="24"/>
          <w:szCs w:val="24"/>
        </w:rPr>
        <w:t xml:space="preserve">Edwards </w:t>
      </w:r>
      <w:r>
        <w:rPr>
          <w:rFonts w:ascii="Times New Roman" w:eastAsia="Times New Roman" w:hAnsi="Times New Roman" w:cs="Times New Roman"/>
          <w:color w:val="373737"/>
          <w:sz w:val="24"/>
          <w:szCs w:val="24"/>
        </w:rPr>
        <w:t>and Mirabella</w:t>
      </w:r>
    </w:p>
    <w:p w14:paraId="4B08041C" w14:textId="0D927201" w:rsidR="004F729D" w:rsidRPr="00956050" w:rsidRDefault="004F729D"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09B5FEF0" w14:textId="165C32B5" w:rsidR="003B5363" w:rsidRPr="00956050" w:rsidRDefault="0031505E" w:rsidP="00F47B19">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9</w:t>
      </w:r>
      <w:r w:rsidR="00F47B19" w:rsidRPr="00956050">
        <w:rPr>
          <w:rFonts w:ascii="Times New Roman" w:eastAsia="Times New Roman" w:hAnsi="Times New Roman" w:cs="Times New Roman"/>
          <w:color w:val="373737"/>
          <w:sz w:val="24"/>
          <w:szCs w:val="24"/>
        </w:rPr>
        <w:t xml:space="preserve">. </w:t>
      </w:r>
      <w:r w:rsidR="00167B8D">
        <w:rPr>
          <w:rFonts w:ascii="Times New Roman" w:eastAsia="Times New Roman" w:hAnsi="Times New Roman" w:cs="Times New Roman"/>
          <w:color w:val="373737"/>
          <w:sz w:val="24"/>
          <w:szCs w:val="24"/>
        </w:rPr>
        <w:t>There were oral r</w:t>
      </w:r>
      <w:r w:rsidR="00F47B19" w:rsidRPr="00956050">
        <w:rPr>
          <w:rFonts w:ascii="Times New Roman" w:eastAsia="Times New Roman" w:hAnsi="Times New Roman" w:cs="Times New Roman"/>
          <w:color w:val="373737"/>
          <w:sz w:val="24"/>
          <w:szCs w:val="24"/>
        </w:rPr>
        <w:t xml:space="preserve">eports from </w:t>
      </w:r>
      <w:r w:rsidR="00167B8D">
        <w:rPr>
          <w:rFonts w:ascii="Times New Roman" w:eastAsia="Times New Roman" w:hAnsi="Times New Roman" w:cs="Times New Roman"/>
          <w:color w:val="373737"/>
          <w:sz w:val="24"/>
          <w:szCs w:val="24"/>
        </w:rPr>
        <w:t xml:space="preserve">the </w:t>
      </w:r>
      <w:r w:rsidR="00F47B19" w:rsidRPr="00956050">
        <w:rPr>
          <w:rFonts w:ascii="Times New Roman" w:eastAsia="Times New Roman" w:hAnsi="Times New Roman" w:cs="Times New Roman"/>
          <w:color w:val="373737"/>
          <w:sz w:val="24"/>
          <w:szCs w:val="24"/>
        </w:rPr>
        <w:t>Liberal Arts Planning Task Force</w:t>
      </w:r>
      <w:r w:rsidR="00167B8D">
        <w:rPr>
          <w:rFonts w:ascii="Times New Roman" w:eastAsia="Times New Roman" w:hAnsi="Times New Roman" w:cs="Times New Roman"/>
          <w:color w:val="373737"/>
          <w:sz w:val="24"/>
          <w:szCs w:val="24"/>
        </w:rPr>
        <w:t xml:space="preserve"> and the HICT.</w:t>
      </w:r>
      <w:r w:rsidR="00F47B19" w:rsidRPr="00956050">
        <w:rPr>
          <w:rFonts w:ascii="Times New Roman" w:eastAsia="Times New Roman" w:hAnsi="Times New Roman" w:cs="Times New Roman"/>
          <w:color w:val="373737"/>
          <w:sz w:val="24"/>
          <w:szCs w:val="24"/>
        </w:rPr>
        <w:br/>
      </w:r>
    </w:p>
    <w:p w14:paraId="3F5CEE19" w14:textId="4547CE26" w:rsidR="00076626" w:rsidRPr="00956050" w:rsidRDefault="0031505E" w:rsidP="003E476B">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10</w:t>
      </w:r>
      <w:r w:rsidR="00F47B19" w:rsidRPr="00956050">
        <w:rPr>
          <w:rFonts w:ascii="Times New Roman" w:eastAsia="Times New Roman" w:hAnsi="Times New Roman" w:cs="Times New Roman"/>
          <w:color w:val="373737"/>
          <w:sz w:val="24"/>
          <w:szCs w:val="24"/>
        </w:rPr>
        <w:t>. Reports of Standing and Special Committees</w:t>
      </w:r>
      <w:r w:rsidR="00076626" w:rsidRPr="00956050">
        <w:rPr>
          <w:rFonts w:ascii="Times New Roman" w:eastAsia="Times New Roman" w:hAnsi="Times New Roman" w:cs="Times New Roman"/>
          <w:color w:val="373737"/>
          <w:sz w:val="24"/>
          <w:szCs w:val="24"/>
        </w:rPr>
        <w:t xml:space="preserve"> </w:t>
      </w:r>
      <w:r w:rsidR="00CB2082" w:rsidRPr="00956050">
        <w:rPr>
          <w:rFonts w:ascii="Times New Roman" w:eastAsia="Times New Roman" w:hAnsi="Times New Roman" w:cs="Times New Roman"/>
          <w:color w:val="373737"/>
          <w:sz w:val="24"/>
          <w:szCs w:val="24"/>
        </w:rPr>
        <w:br/>
      </w:r>
      <w:r w:rsidR="00076626" w:rsidRPr="00956050">
        <w:rPr>
          <w:rFonts w:ascii="Times New Roman" w:eastAsia="Times New Roman" w:hAnsi="Times New Roman" w:cs="Times New Roman"/>
          <w:color w:val="373737"/>
          <w:sz w:val="24"/>
          <w:szCs w:val="24"/>
        </w:rPr>
        <w:t>a</w:t>
      </w:r>
      <w:r w:rsidR="00CB2082" w:rsidRPr="00956050">
        <w:rPr>
          <w:rFonts w:ascii="Times New Roman" w:eastAsia="Times New Roman" w:hAnsi="Times New Roman" w:cs="Times New Roman"/>
          <w:color w:val="373737"/>
          <w:sz w:val="24"/>
          <w:szCs w:val="24"/>
        </w:rPr>
        <w:t>. </w:t>
      </w:r>
      <w:hyperlink r:id="rId14" w:history="1">
        <w:r w:rsidR="00CB2082" w:rsidRPr="00956050">
          <w:rPr>
            <w:rFonts w:ascii="Times New Roman" w:eastAsia="Times New Roman" w:hAnsi="Times New Roman" w:cs="Times New Roman"/>
            <w:color w:val="373737"/>
            <w:sz w:val="24"/>
            <w:szCs w:val="24"/>
          </w:rPr>
          <w:t>Academic Policy Committee</w:t>
        </w:r>
      </w:hyperlink>
      <w:r w:rsidR="00CB2082" w:rsidRPr="00956050">
        <w:rPr>
          <w:rFonts w:ascii="Times New Roman" w:eastAsia="Times New Roman" w:hAnsi="Times New Roman" w:cs="Times New Roman"/>
          <w:color w:val="373737"/>
          <w:sz w:val="24"/>
          <w:szCs w:val="24"/>
        </w:rPr>
        <w:br/>
        <w:t>–</w:t>
      </w:r>
      <w:r w:rsidR="00076626" w:rsidRPr="00956050">
        <w:rPr>
          <w:rFonts w:ascii="Times New Roman" w:eastAsia="Times New Roman" w:hAnsi="Times New Roman" w:cs="Times New Roman"/>
          <w:color w:val="373737"/>
          <w:sz w:val="24"/>
          <w:szCs w:val="24"/>
        </w:rPr>
        <w:t>Muslim-Christian Relations Form</w:t>
      </w:r>
    </w:p>
    <w:p w14:paraId="653B09DA" w14:textId="65CAFF6D" w:rsidR="00076626" w:rsidRPr="00956050" w:rsidRDefault="00167B8D" w:rsidP="003E476B">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w:t>
      </w:r>
      <w:r w:rsidR="00076626" w:rsidRPr="00956050">
        <w:rPr>
          <w:rFonts w:ascii="Times New Roman" w:eastAsia="Times New Roman" w:hAnsi="Times New Roman" w:cs="Times New Roman"/>
          <w:color w:val="373737"/>
          <w:sz w:val="24"/>
          <w:szCs w:val="24"/>
        </w:rPr>
        <w:t>Muslim Christian Relations Proposal</w:t>
      </w:r>
    </w:p>
    <w:p w14:paraId="71230A27" w14:textId="1BF453CD" w:rsidR="00C07005" w:rsidRPr="00956050" w:rsidRDefault="00076626" w:rsidP="003E476B">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w:t>
      </w:r>
      <w:r w:rsidR="004D70EC" w:rsidRPr="00956050">
        <w:rPr>
          <w:rFonts w:ascii="Times New Roman" w:eastAsia="Times New Roman" w:hAnsi="Times New Roman" w:cs="Times New Roman"/>
          <w:color w:val="373737"/>
          <w:sz w:val="24"/>
          <w:szCs w:val="24"/>
        </w:rPr>
        <w:t>Nursing Administration</w:t>
      </w:r>
      <w:r w:rsidR="00167B8D">
        <w:rPr>
          <w:rFonts w:ascii="Times New Roman" w:eastAsia="Times New Roman" w:hAnsi="Times New Roman" w:cs="Times New Roman"/>
          <w:color w:val="373737"/>
          <w:sz w:val="24"/>
          <w:szCs w:val="24"/>
        </w:rPr>
        <w:t>-MBA</w:t>
      </w:r>
      <w:r w:rsidR="004D70EC" w:rsidRPr="00956050">
        <w:rPr>
          <w:rFonts w:ascii="Times New Roman" w:eastAsia="Times New Roman" w:hAnsi="Times New Roman" w:cs="Times New Roman"/>
          <w:color w:val="373737"/>
          <w:sz w:val="24"/>
          <w:szCs w:val="24"/>
        </w:rPr>
        <w:t xml:space="preserve"> </w:t>
      </w:r>
      <w:r w:rsidR="00167B8D">
        <w:rPr>
          <w:rFonts w:ascii="Times New Roman" w:eastAsia="Times New Roman" w:hAnsi="Times New Roman" w:cs="Times New Roman"/>
          <w:color w:val="373737"/>
          <w:sz w:val="24"/>
          <w:szCs w:val="24"/>
        </w:rPr>
        <w:t xml:space="preserve">Joint Program </w:t>
      </w:r>
      <w:r w:rsidR="004D70EC" w:rsidRPr="00956050">
        <w:rPr>
          <w:rFonts w:ascii="Times New Roman" w:eastAsia="Times New Roman" w:hAnsi="Times New Roman" w:cs="Times New Roman"/>
          <w:color w:val="373737"/>
          <w:sz w:val="24"/>
          <w:szCs w:val="24"/>
        </w:rPr>
        <w:t>Proposal</w:t>
      </w:r>
      <w:r w:rsidR="00CB2082" w:rsidRPr="00956050">
        <w:rPr>
          <w:rFonts w:ascii="Times New Roman" w:eastAsia="Times New Roman" w:hAnsi="Times New Roman" w:cs="Times New Roman"/>
          <w:color w:val="373737"/>
          <w:sz w:val="24"/>
          <w:szCs w:val="24"/>
        </w:rPr>
        <w:br/>
      </w:r>
      <w:r w:rsidR="0013403D" w:rsidRPr="00956050">
        <w:rPr>
          <w:rFonts w:ascii="Times New Roman" w:eastAsia="Times New Roman" w:hAnsi="Times New Roman" w:cs="Times New Roman"/>
          <w:color w:val="373737"/>
          <w:sz w:val="24"/>
          <w:szCs w:val="24"/>
        </w:rPr>
        <w:t>b.</w:t>
      </w:r>
      <w:r w:rsidR="00CB2082" w:rsidRPr="00956050">
        <w:rPr>
          <w:rFonts w:ascii="Times New Roman" w:eastAsia="Times New Roman" w:hAnsi="Times New Roman" w:cs="Times New Roman"/>
          <w:color w:val="373737"/>
          <w:sz w:val="24"/>
          <w:szCs w:val="24"/>
        </w:rPr>
        <w:t> </w:t>
      </w:r>
      <w:hyperlink r:id="rId15" w:history="1">
        <w:r w:rsidR="00CB2082" w:rsidRPr="00956050">
          <w:rPr>
            <w:rFonts w:ascii="Times New Roman" w:eastAsia="Times New Roman" w:hAnsi="Times New Roman" w:cs="Times New Roman"/>
            <w:color w:val="373737"/>
            <w:sz w:val="24"/>
            <w:szCs w:val="24"/>
          </w:rPr>
          <w:t>Faculty Development Committee</w:t>
        </w:r>
      </w:hyperlink>
      <w:r w:rsidR="00CB2082" w:rsidRPr="00956050">
        <w:rPr>
          <w:rFonts w:ascii="Times New Roman" w:eastAsia="Times New Roman" w:hAnsi="Times New Roman" w:cs="Times New Roman"/>
          <w:color w:val="373737"/>
          <w:sz w:val="24"/>
          <w:szCs w:val="24"/>
        </w:rPr>
        <w:br/>
      </w:r>
      <w:r w:rsidR="0013403D" w:rsidRPr="00956050">
        <w:rPr>
          <w:rFonts w:ascii="Times New Roman" w:eastAsia="Times New Roman" w:hAnsi="Times New Roman" w:cs="Times New Roman"/>
          <w:color w:val="373737"/>
          <w:sz w:val="24"/>
          <w:szCs w:val="24"/>
        </w:rPr>
        <w:t>c</w:t>
      </w:r>
      <w:r w:rsidR="00CB2082" w:rsidRPr="00956050">
        <w:rPr>
          <w:rFonts w:ascii="Times New Roman" w:eastAsia="Times New Roman" w:hAnsi="Times New Roman" w:cs="Times New Roman"/>
          <w:color w:val="373737"/>
          <w:sz w:val="24"/>
          <w:szCs w:val="24"/>
        </w:rPr>
        <w:t>. </w:t>
      </w:r>
      <w:hyperlink r:id="rId16" w:history="1">
        <w:r w:rsidR="00CB2082" w:rsidRPr="00956050">
          <w:rPr>
            <w:rFonts w:ascii="Times New Roman" w:eastAsia="Times New Roman" w:hAnsi="Times New Roman" w:cs="Times New Roman"/>
            <w:color w:val="373737"/>
            <w:sz w:val="24"/>
            <w:szCs w:val="24"/>
          </w:rPr>
          <w:t>Faculty Guide and Bylaws Committee</w:t>
        </w:r>
      </w:hyperlink>
      <w:r w:rsidR="00CB2082" w:rsidRPr="00956050">
        <w:rPr>
          <w:rFonts w:ascii="Times New Roman" w:eastAsia="Times New Roman" w:hAnsi="Times New Roman" w:cs="Times New Roman"/>
          <w:color w:val="373737"/>
          <w:sz w:val="24"/>
          <w:szCs w:val="24"/>
        </w:rPr>
        <w:br/>
      </w:r>
      <w:r w:rsidR="0013403D" w:rsidRPr="00956050">
        <w:rPr>
          <w:rFonts w:ascii="Times New Roman" w:eastAsia="Times New Roman" w:hAnsi="Times New Roman" w:cs="Times New Roman"/>
          <w:color w:val="373737"/>
          <w:sz w:val="24"/>
          <w:szCs w:val="24"/>
        </w:rPr>
        <w:t>d</w:t>
      </w:r>
      <w:r w:rsidR="00CB2082" w:rsidRPr="00956050">
        <w:rPr>
          <w:rFonts w:ascii="Times New Roman" w:eastAsia="Times New Roman" w:hAnsi="Times New Roman" w:cs="Times New Roman"/>
          <w:color w:val="373737"/>
          <w:sz w:val="24"/>
          <w:szCs w:val="24"/>
        </w:rPr>
        <w:t>. </w:t>
      </w:r>
      <w:hyperlink r:id="rId17" w:history="1">
        <w:r w:rsidR="00CB2082" w:rsidRPr="00956050">
          <w:rPr>
            <w:rFonts w:ascii="Times New Roman" w:eastAsia="Times New Roman" w:hAnsi="Times New Roman" w:cs="Times New Roman"/>
            <w:color w:val="373737"/>
            <w:sz w:val="24"/>
            <w:szCs w:val="24"/>
          </w:rPr>
          <w:t>Graduate Studies</w:t>
        </w:r>
      </w:hyperlink>
    </w:p>
    <w:p w14:paraId="68496204" w14:textId="1F6015BE" w:rsidR="00C07005" w:rsidRPr="00956050" w:rsidRDefault="00C07005" w:rsidP="00C07005">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 xml:space="preserve">e.  </w:t>
      </w:r>
      <w:hyperlink r:id="rId18" w:history="1">
        <w:r w:rsidRPr="00956050">
          <w:rPr>
            <w:rFonts w:ascii="Times New Roman" w:eastAsia="Times New Roman" w:hAnsi="Times New Roman" w:cs="Times New Roman"/>
            <w:color w:val="373737"/>
            <w:sz w:val="24"/>
            <w:szCs w:val="24"/>
          </w:rPr>
          <w:t>University Core Curriculum Committee</w:t>
        </w:r>
      </w:hyperlink>
      <w:r w:rsidRPr="00956050">
        <w:rPr>
          <w:rFonts w:ascii="Times New Roman" w:eastAsia="Times New Roman" w:hAnsi="Times New Roman" w:cs="Times New Roman"/>
          <w:color w:val="373737"/>
          <w:sz w:val="24"/>
          <w:szCs w:val="24"/>
        </w:rPr>
        <w:t xml:space="preserve"> </w:t>
      </w:r>
    </w:p>
    <w:p w14:paraId="7E3F4BFC" w14:textId="70680DB7" w:rsidR="00076626" w:rsidRPr="00956050" w:rsidRDefault="00CB2082" w:rsidP="00076626">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br/>
      </w:r>
      <w:r w:rsidR="00076626" w:rsidRPr="00956050">
        <w:rPr>
          <w:rFonts w:ascii="Times New Roman" w:eastAsia="Times New Roman" w:hAnsi="Times New Roman" w:cs="Times New Roman"/>
          <w:color w:val="373737"/>
          <w:sz w:val="24"/>
          <w:szCs w:val="24"/>
        </w:rPr>
        <w:t>1</w:t>
      </w:r>
      <w:r w:rsidR="0031505E" w:rsidRPr="00956050">
        <w:rPr>
          <w:rFonts w:ascii="Times New Roman" w:eastAsia="Times New Roman" w:hAnsi="Times New Roman" w:cs="Times New Roman"/>
          <w:color w:val="373737"/>
          <w:sz w:val="24"/>
          <w:szCs w:val="24"/>
        </w:rPr>
        <w:t>1</w:t>
      </w:r>
      <w:r w:rsidR="00076626" w:rsidRPr="00956050">
        <w:rPr>
          <w:rFonts w:ascii="Times New Roman" w:eastAsia="Times New Roman" w:hAnsi="Times New Roman" w:cs="Times New Roman"/>
          <w:color w:val="373737"/>
          <w:sz w:val="24"/>
          <w:szCs w:val="24"/>
        </w:rPr>
        <w:t>. Committees with No Reports</w:t>
      </w:r>
    </w:p>
    <w:p w14:paraId="75C62B59" w14:textId="0AFD420B" w:rsidR="00076626" w:rsidRPr="00956050" w:rsidRDefault="00076626" w:rsidP="00076626">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a. Academic Facilities Committee</w:t>
      </w:r>
    </w:p>
    <w:p w14:paraId="5D52F0FD" w14:textId="4E9D7D25" w:rsidR="00076626" w:rsidRPr="00956050" w:rsidRDefault="0013403D" w:rsidP="00076626">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b</w:t>
      </w:r>
      <w:r w:rsidR="00076626" w:rsidRPr="00956050">
        <w:rPr>
          <w:rFonts w:ascii="Times New Roman" w:eastAsia="Times New Roman" w:hAnsi="Times New Roman" w:cs="Times New Roman"/>
          <w:color w:val="373737"/>
          <w:sz w:val="24"/>
          <w:szCs w:val="24"/>
        </w:rPr>
        <w:t>. Academic Integrity Committee</w:t>
      </w:r>
    </w:p>
    <w:p w14:paraId="51F41039" w14:textId="6CA63DFB" w:rsidR="00076626" w:rsidRPr="00956050" w:rsidRDefault="0013403D" w:rsidP="00076626">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c</w:t>
      </w:r>
      <w:r w:rsidR="00076626" w:rsidRPr="00956050">
        <w:rPr>
          <w:rFonts w:ascii="Times New Roman" w:eastAsia="Times New Roman" w:hAnsi="Times New Roman" w:cs="Times New Roman"/>
          <w:color w:val="373737"/>
          <w:sz w:val="24"/>
          <w:szCs w:val="24"/>
        </w:rPr>
        <w:t>. Admissions Committee</w:t>
      </w:r>
    </w:p>
    <w:p w14:paraId="1B1F2D48" w14:textId="0CDA1006" w:rsidR="00076626" w:rsidRPr="00956050" w:rsidRDefault="0013403D" w:rsidP="00076626">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d</w:t>
      </w:r>
      <w:r w:rsidR="00076626" w:rsidRPr="00956050">
        <w:rPr>
          <w:rFonts w:ascii="Times New Roman" w:eastAsia="Times New Roman" w:hAnsi="Times New Roman" w:cs="Times New Roman"/>
          <w:color w:val="373737"/>
          <w:sz w:val="24"/>
          <w:szCs w:val="24"/>
        </w:rPr>
        <w:t>. Calendar Committee</w:t>
      </w:r>
    </w:p>
    <w:p w14:paraId="1618DD14" w14:textId="7B5FA658" w:rsidR="00076626" w:rsidRPr="00956050" w:rsidRDefault="0013403D" w:rsidP="00076626">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e</w:t>
      </w:r>
      <w:r w:rsidR="00076626" w:rsidRPr="00956050">
        <w:rPr>
          <w:rFonts w:ascii="Times New Roman" w:eastAsia="Times New Roman" w:hAnsi="Times New Roman" w:cs="Times New Roman"/>
          <w:color w:val="373737"/>
          <w:sz w:val="24"/>
          <w:szCs w:val="24"/>
        </w:rPr>
        <w:t>. Compensation and Welfare Committee</w:t>
      </w:r>
    </w:p>
    <w:p w14:paraId="52E60B67" w14:textId="2A16A9E9" w:rsidR="00076626" w:rsidRPr="00956050" w:rsidRDefault="0013403D" w:rsidP="00076626">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f</w:t>
      </w:r>
      <w:r w:rsidR="00076626" w:rsidRPr="00956050">
        <w:rPr>
          <w:rFonts w:ascii="Times New Roman" w:eastAsia="Times New Roman" w:hAnsi="Times New Roman" w:cs="Times New Roman"/>
          <w:color w:val="373737"/>
          <w:sz w:val="24"/>
          <w:szCs w:val="24"/>
        </w:rPr>
        <w:t>. Faculty Grievance Committee</w:t>
      </w:r>
    </w:p>
    <w:p w14:paraId="5E503EAA" w14:textId="6EF3794C" w:rsidR="00076626" w:rsidRPr="00956050" w:rsidRDefault="0013403D" w:rsidP="00076626">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g</w:t>
      </w:r>
      <w:r w:rsidR="00076626" w:rsidRPr="00956050">
        <w:rPr>
          <w:rFonts w:ascii="Times New Roman" w:eastAsia="Times New Roman" w:hAnsi="Times New Roman" w:cs="Times New Roman"/>
          <w:color w:val="373737"/>
          <w:sz w:val="24"/>
          <w:szCs w:val="24"/>
        </w:rPr>
        <w:t>. Instructional Technology Committee</w:t>
      </w:r>
    </w:p>
    <w:p w14:paraId="4780EE34" w14:textId="320305BC" w:rsidR="00076626" w:rsidRPr="00956050" w:rsidRDefault="0013403D" w:rsidP="00076626">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h</w:t>
      </w:r>
      <w:r w:rsidR="00076626" w:rsidRPr="00956050">
        <w:rPr>
          <w:rFonts w:ascii="Times New Roman" w:eastAsia="Times New Roman" w:hAnsi="Times New Roman" w:cs="Times New Roman"/>
          <w:color w:val="373737"/>
          <w:sz w:val="24"/>
          <w:szCs w:val="24"/>
        </w:rPr>
        <w:t>. Nominations, Elections, and Appointments Committee</w:t>
      </w:r>
    </w:p>
    <w:p w14:paraId="290E66C3" w14:textId="45BCFBA0" w:rsidR="0013403D" w:rsidRPr="00956050" w:rsidRDefault="0013403D" w:rsidP="00076626">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 xml:space="preserve">i. </w:t>
      </w:r>
      <w:hyperlink r:id="rId19" w:history="1">
        <w:r w:rsidRPr="00956050">
          <w:rPr>
            <w:rFonts w:ascii="Times New Roman" w:eastAsia="Times New Roman" w:hAnsi="Times New Roman" w:cs="Times New Roman"/>
            <w:color w:val="373737"/>
            <w:sz w:val="24"/>
            <w:szCs w:val="24"/>
          </w:rPr>
          <w:t>Program Review Committee</w:t>
        </w:r>
      </w:hyperlink>
    </w:p>
    <w:p w14:paraId="578CDC14" w14:textId="7AE7EBA6" w:rsidR="00076626" w:rsidRPr="00956050" w:rsidRDefault="0013403D" w:rsidP="00076626">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j</w:t>
      </w:r>
      <w:r w:rsidR="00076626" w:rsidRPr="00956050">
        <w:rPr>
          <w:rFonts w:ascii="Times New Roman" w:eastAsia="Times New Roman" w:hAnsi="Times New Roman" w:cs="Times New Roman"/>
          <w:color w:val="373737"/>
          <w:sz w:val="24"/>
          <w:szCs w:val="24"/>
        </w:rPr>
        <w:t>. Library Committee</w:t>
      </w:r>
    </w:p>
    <w:p w14:paraId="544888D5" w14:textId="7DB63D8D" w:rsidR="00124F92" w:rsidRPr="00956050" w:rsidRDefault="00124F92" w:rsidP="00076626">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45FE9202" w14:textId="34D13010" w:rsidR="00124F92" w:rsidRPr="00956050" w:rsidRDefault="00124F92" w:rsidP="00124F92">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1</w:t>
      </w:r>
      <w:r w:rsidR="0031505E" w:rsidRPr="00956050">
        <w:rPr>
          <w:rFonts w:ascii="Times New Roman" w:eastAsia="Times New Roman" w:hAnsi="Times New Roman" w:cs="Times New Roman"/>
          <w:color w:val="373737"/>
          <w:sz w:val="24"/>
          <w:szCs w:val="24"/>
        </w:rPr>
        <w:t>2</w:t>
      </w:r>
      <w:r w:rsidRPr="00956050">
        <w:rPr>
          <w:rFonts w:ascii="Times New Roman" w:eastAsia="Times New Roman" w:hAnsi="Times New Roman" w:cs="Times New Roman"/>
          <w:color w:val="373737"/>
          <w:sz w:val="24"/>
          <w:szCs w:val="24"/>
        </w:rPr>
        <w:t>. Old Business</w:t>
      </w:r>
      <w:r w:rsidRPr="00956050">
        <w:rPr>
          <w:rFonts w:ascii="Times New Roman" w:eastAsia="Times New Roman" w:hAnsi="Times New Roman" w:cs="Times New Roman"/>
          <w:color w:val="373737"/>
          <w:sz w:val="24"/>
          <w:szCs w:val="24"/>
        </w:rPr>
        <w:br/>
        <w:t>a.  IPAD Motion</w:t>
      </w:r>
    </w:p>
    <w:p w14:paraId="5DA36C0E" w14:textId="7A46005A" w:rsidR="003A565B" w:rsidRPr="00956050" w:rsidRDefault="00124F92" w:rsidP="00124F92">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-IPAD Report</w:t>
      </w:r>
      <w:r w:rsidR="00C10DEC" w:rsidRPr="00956050">
        <w:rPr>
          <w:rFonts w:ascii="Times New Roman" w:eastAsia="Times New Roman" w:hAnsi="Times New Roman" w:cs="Times New Roman"/>
          <w:color w:val="373737"/>
          <w:sz w:val="24"/>
          <w:szCs w:val="24"/>
        </w:rPr>
        <w:t xml:space="preserve"> </w:t>
      </w:r>
    </w:p>
    <w:p w14:paraId="6A887B8C" w14:textId="10F897A2" w:rsidR="003A565B" w:rsidRPr="00956050" w:rsidRDefault="003A565B" w:rsidP="00124F92">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2BDDD94D" w14:textId="1C97BAB3" w:rsidR="003A565B" w:rsidRPr="00956050" w:rsidRDefault="003A565B" w:rsidP="005C1C70">
      <w:p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 xml:space="preserve">Motion to extend the meeting </w:t>
      </w:r>
      <w:r w:rsidR="006D1E2E" w:rsidRPr="00956050">
        <w:rPr>
          <w:rFonts w:ascii="Times New Roman" w:eastAsia="Times New Roman" w:hAnsi="Times New Roman" w:cs="Times New Roman"/>
          <w:color w:val="373737"/>
          <w:sz w:val="24"/>
          <w:szCs w:val="24"/>
        </w:rPr>
        <w:t xml:space="preserve">to 4:15 </w:t>
      </w:r>
    </w:p>
    <w:p w14:paraId="03E238A7" w14:textId="1A710152" w:rsidR="006D1E2E" w:rsidRPr="00956050" w:rsidRDefault="00D74703" w:rsidP="005C1C70">
      <w:pPr>
        <w:shd w:val="clear" w:color="auto" w:fill="FFFFFF"/>
        <w:spacing w:after="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The motion was a</w:t>
      </w:r>
      <w:r w:rsidR="006D1E2E" w:rsidRPr="00956050">
        <w:rPr>
          <w:rFonts w:ascii="Times New Roman" w:eastAsia="Times New Roman" w:hAnsi="Times New Roman" w:cs="Times New Roman"/>
          <w:color w:val="373737"/>
          <w:sz w:val="24"/>
          <w:szCs w:val="24"/>
        </w:rPr>
        <w:t>pproved unanimously</w:t>
      </w:r>
      <w:r>
        <w:rPr>
          <w:rFonts w:ascii="Times New Roman" w:eastAsia="Times New Roman" w:hAnsi="Times New Roman" w:cs="Times New Roman"/>
          <w:color w:val="373737"/>
          <w:sz w:val="24"/>
          <w:szCs w:val="24"/>
        </w:rPr>
        <w:t>.</w:t>
      </w:r>
    </w:p>
    <w:p w14:paraId="4D43F145" w14:textId="77777777" w:rsidR="006D1E2E" w:rsidRPr="00956050" w:rsidRDefault="006D1E2E" w:rsidP="00124F92">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6032BE55" w14:textId="30A3FEBF" w:rsidR="00CB42F4" w:rsidRPr="005C1C70" w:rsidRDefault="00CB42F4" w:rsidP="005C1C70">
      <w:pPr>
        <w:rPr>
          <w:rFonts w:ascii="Times New Roman" w:hAnsi="Times New Roman" w:cs="Times New Roman"/>
          <w:sz w:val="24"/>
          <w:szCs w:val="24"/>
        </w:rPr>
      </w:pPr>
      <w:r w:rsidRPr="005C1C70">
        <w:rPr>
          <w:rFonts w:ascii="Times New Roman" w:hAnsi="Times New Roman" w:cs="Times New Roman"/>
          <w:sz w:val="24"/>
          <w:szCs w:val="24"/>
        </w:rPr>
        <w:t>Motion: The Senate moves to refine the data related to IPAD implementation and the Senate's process related to Senate review of this process. Report is due at June meeting.</w:t>
      </w:r>
    </w:p>
    <w:p w14:paraId="754E8415" w14:textId="656AA0BF" w:rsidR="00516E65" w:rsidRPr="005C1C70" w:rsidRDefault="00C64BA2" w:rsidP="005C1C70">
      <w:pPr>
        <w:rPr>
          <w:rFonts w:ascii="Times New Roman" w:hAnsi="Times New Roman" w:cs="Times New Roman"/>
          <w:sz w:val="24"/>
          <w:szCs w:val="24"/>
        </w:rPr>
      </w:pPr>
      <w:r w:rsidRPr="005C1C70">
        <w:rPr>
          <w:rFonts w:ascii="Times New Roman" w:hAnsi="Times New Roman" w:cs="Times New Roman"/>
          <w:sz w:val="24"/>
          <w:szCs w:val="24"/>
        </w:rPr>
        <w:t>The motion failed.</w:t>
      </w:r>
    </w:p>
    <w:p w14:paraId="467B45C7" w14:textId="77777777" w:rsidR="005C1C70" w:rsidRDefault="005C1C70" w:rsidP="005C1C70">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70597D89" w14:textId="3A78C71C" w:rsidR="00C64BA2" w:rsidRDefault="006D1E2E" w:rsidP="005C1C70">
      <w:pPr>
        <w:shd w:val="clear" w:color="auto" w:fill="FFFFFF"/>
        <w:spacing w:after="0" w:line="240" w:lineRule="auto"/>
        <w:textAlignment w:val="baseline"/>
        <w:rPr>
          <w:rFonts w:ascii="Times New Roman" w:eastAsia="Times New Roman" w:hAnsi="Times New Roman" w:cs="Times New Roman"/>
          <w:color w:val="373737"/>
          <w:sz w:val="24"/>
          <w:szCs w:val="24"/>
        </w:rPr>
      </w:pPr>
      <w:r w:rsidRPr="00D74703">
        <w:rPr>
          <w:rFonts w:ascii="Times New Roman" w:eastAsia="Times New Roman" w:hAnsi="Times New Roman" w:cs="Times New Roman"/>
          <w:color w:val="373737"/>
          <w:sz w:val="24"/>
          <w:szCs w:val="24"/>
        </w:rPr>
        <w:t>Motion</w:t>
      </w:r>
      <w:r w:rsidR="00D74703">
        <w:rPr>
          <w:rFonts w:ascii="Times New Roman" w:eastAsia="Times New Roman" w:hAnsi="Times New Roman" w:cs="Times New Roman"/>
          <w:color w:val="373737"/>
          <w:sz w:val="24"/>
          <w:szCs w:val="24"/>
        </w:rPr>
        <w:t>:</w:t>
      </w:r>
      <w:r w:rsidRPr="00D74703">
        <w:rPr>
          <w:rFonts w:ascii="Times New Roman" w:eastAsia="Times New Roman" w:hAnsi="Times New Roman" w:cs="Times New Roman"/>
          <w:color w:val="373737"/>
          <w:sz w:val="24"/>
          <w:szCs w:val="24"/>
        </w:rPr>
        <w:t xml:space="preserve"> </w:t>
      </w:r>
      <w:r w:rsidR="00C642C9">
        <w:rPr>
          <w:rFonts w:ascii="Times New Roman" w:eastAsia="Times New Roman" w:hAnsi="Times New Roman" w:cs="Times New Roman"/>
          <w:color w:val="373737"/>
          <w:sz w:val="24"/>
          <w:szCs w:val="24"/>
        </w:rPr>
        <w:t>T</w:t>
      </w:r>
      <w:r w:rsidRPr="00D74703">
        <w:rPr>
          <w:rFonts w:ascii="Times New Roman" w:eastAsia="Times New Roman" w:hAnsi="Times New Roman" w:cs="Times New Roman"/>
          <w:color w:val="373737"/>
          <w:sz w:val="24"/>
          <w:szCs w:val="24"/>
        </w:rPr>
        <w:t>o form an Ad</w:t>
      </w:r>
      <w:r w:rsidR="00D74703">
        <w:rPr>
          <w:rFonts w:ascii="Times New Roman" w:eastAsia="Times New Roman" w:hAnsi="Times New Roman" w:cs="Times New Roman"/>
          <w:color w:val="373737"/>
          <w:sz w:val="24"/>
          <w:szCs w:val="24"/>
        </w:rPr>
        <w:t xml:space="preserve"> H</w:t>
      </w:r>
      <w:r w:rsidRPr="00D74703">
        <w:rPr>
          <w:rFonts w:ascii="Times New Roman" w:eastAsia="Times New Roman" w:hAnsi="Times New Roman" w:cs="Times New Roman"/>
          <w:color w:val="373737"/>
          <w:sz w:val="24"/>
          <w:szCs w:val="24"/>
        </w:rPr>
        <w:t xml:space="preserve">oc committee to </w:t>
      </w:r>
      <w:r w:rsidR="00C642C9">
        <w:rPr>
          <w:rFonts w:ascii="Times New Roman" w:eastAsia="Times New Roman" w:hAnsi="Times New Roman" w:cs="Times New Roman"/>
          <w:color w:val="373737"/>
          <w:sz w:val="24"/>
          <w:szCs w:val="24"/>
        </w:rPr>
        <w:t>develop a motion related to IPAD.</w:t>
      </w:r>
      <w:r w:rsidR="000D62E5">
        <w:rPr>
          <w:rFonts w:ascii="Times New Roman" w:eastAsia="Times New Roman" w:hAnsi="Times New Roman" w:cs="Times New Roman"/>
          <w:color w:val="373737"/>
          <w:sz w:val="24"/>
          <w:szCs w:val="24"/>
        </w:rPr>
        <w:t xml:space="preserve"> The motion </w:t>
      </w:r>
    </w:p>
    <w:p w14:paraId="2F90B178" w14:textId="1014B99F" w:rsidR="00C642C9" w:rsidRDefault="000D62E5" w:rsidP="005C1C70">
      <w:pPr>
        <w:shd w:val="clear" w:color="auto" w:fill="FFFFFF"/>
        <w:spacing w:after="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will be due at the June Senate me</w:t>
      </w:r>
      <w:r w:rsidR="00EE4B8C">
        <w:rPr>
          <w:rFonts w:ascii="Times New Roman" w:eastAsia="Times New Roman" w:hAnsi="Times New Roman" w:cs="Times New Roman"/>
          <w:color w:val="373737"/>
          <w:sz w:val="24"/>
          <w:szCs w:val="24"/>
        </w:rPr>
        <w:t>e</w:t>
      </w:r>
      <w:r>
        <w:rPr>
          <w:rFonts w:ascii="Times New Roman" w:eastAsia="Times New Roman" w:hAnsi="Times New Roman" w:cs="Times New Roman"/>
          <w:color w:val="373737"/>
          <w:sz w:val="24"/>
          <w:szCs w:val="24"/>
        </w:rPr>
        <w:t>ting.</w:t>
      </w:r>
    </w:p>
    <w:p w14:paraId="6FDA1934" w14:textId="32333A95" w:rsidR="003A565B" w:rsidRDefault="00C64BA2" w:rsidP="005C1C70">
      <w:pPr>
        <w:shd w:val="clear" w:color="auto" w:fill="FFFFFF"/>
        <w:spacing w:after="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Vote: Yes: 19; no: 0; Abstentions: 1</w:t>
      </w:r>
    </w:p>
    <w:p w14:paraId="57859AEB" w14:textId="19D4C20B" w:rsidR="003A565B" w:rsidRPr="00956050" w:rsidRDefault="00393849" w:rsidP="00393849">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956050">
        <w:rPr>
          <w:rFonts w:ascii="Times New Roman" w:eastAsia="Times New Roman" w:hAnsi="Times New Roman" w:cs="Times New Roman"/>
          <w:color w:val="373737"/>
          <w:sz w:val="24"/>
          <w:szCs w:val="24"/>
        </w:rPr>
        <w:t xml:space="preserve">Members </w:t>
      </w:r>
      <w:proofErr w:type="gramStart"/>
      <w:r w:rsidRPr="00956050">
        <w:rPr>
          <w:rFonts w:ascii="Times New Roman" w:eastAsia="Times New Roman" w:hAnsi="Times New Roman" w:cs="Times New Roman"/>
          <w:color w:val="373737"/>
          <w:sz w:val="24"/>
          <w:szCs w:val="24"/>
        </w:rPr>
        <w:t>include:</w:t>
      </w:r>
      <w:proofErr w:type="gramEnd"/>
      <w:r w:rsidRPr="00956050">
        <w:rPr>
          <w:rFonts w:ascii="Times New Roman" w:eastAsia="Times New Roman" w:hAnsi="Times New Roman" w:cs="Times New Roman"/>
          <w:color w:val="373737"/>
          <w:sz w:val="24"/>
          <w:szCs w:val="24"/>
        </w:rPr>
        <w:t xml:space="preserve"> </w:t>
      </w:r>
      <w:r w:rsidR="00CA699B" w:rsidRPr="00956050">
        <w:rPr>
          <w:rFonts w:ascii="Times New Roman" w:eastAsia="Times New Roman" w:hAnsi="Times New Roman" w:cs="Times New Roman"/>
          <w:color w:val="373737"/>
          <w:sz w:val="24"/>
          <w:szCs w:val="24"/>
        </w:rPr>
        <w:t>Marg</w:t>
      </w:r>
      <w:r w:rsidR="003617E1">
        <w:rPr>
          <w:rFonts w:ascii="Times New Roman" w:eastAsia="Times New Roman" w:hAnsi="Times New Roman" w:cs="Times New Roman"/>
          <w:color w:val="373737"/>
          <w:sz w:val="24"/>
          <w:szCs w:val="24"/>
        </w:rPr>
        <w:t>a</w:t>
      </w:r>
      <w:r w:rsidR="00CA699B" w:rsidRPr="00956050">
        <w:rPr>
          <w:rFonts w:ascii="Times New Roman" w:eastAsia="Times New Roman" w:hAnsi="Times New Roman" w:cs="Times New Roman"/>
          <w:color w:val="373737"/>
          <w:sz w:val="24"/>
          <w:szCs w:val="24"/>
        </w:rPr>
        <w:t>ret Brady-Amoon, K</w:t>
      </w:r>
      <w:r w:rsidR="003617E1">
        <w:rPr>
          <w:rFonts w:ascii="Times New Roman" w:eastAsia="Times New Roman" w:hAnsi="Times New Roman" w:cs="Times New Roman"/>
          <w:color w:val="373737"/>
          <w:sz w:val="24"/>
          <w:szCs w:val="24"/>
        </w:rPr>
        <w:t>ir</w:t>
      </w:r>
      <w:r w:rsidR="00CA699B" w:rsidRPr="00956050">
        <w:rPr>
          <w:rFonts w:ascii="Times New Roman" w:eastAsia="Times New Roman" w:hAnsi="Times New Roman" w:cs="Times New Roman"/>
          <w:color w:val="373737"/>
          <w:sz w:val="24"/>
          <w:szCs w:val="24"/>
        </w:rPr>
        <w:t xml:space="preserve">sten Schultz, Martin Edwards, Matthew Corrigan, </w:t>
      </w:r>
      <w:r w:rsidR="003617E1">
        <w:rPr>
          <w:rFonts w:ascii="Times New Roman" w:eastAsia="Times New Roman" w:hAnsi="Times New Roman" w:cs="Times New Roman"/>
          <w:color w:val="373737"/>
          <w:sz w:val="24"/>
          <w:szCs w:val="24"/>
        </w:rPr>
        <w:t xml:space="preserve">Roseanne Mirabella, </w:t>
      </w:r>
      <w:r w:rsidR="00CA699B" w:rsidRPr="00956050">
        <w:rPr>
          <w:rFonts w:ascii="Times New Roman" w:eastAsia="Times New Roman" w:hAnsi="Times New Roman" w:cs="Times New Roman"/>
          <w:color w:val="373737"/>
          <w:sz w:val="24"/>
          <w:szCs w:val="24"/>
        </w:rPr>
        <w:t>Nathaniel Knight, Judith Lothian</w:t>
      </w:r>
    </w:p>
    <w:p w14:paraId="390695E6" w14:textId="480C4810" w:rsidR="00473E67" w:rsidRPr="00956050" w:rsidRDefault="00473E67" w:rsidP="00124F92">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1A355632" w14:textId="1224D460" w:rsidR="00473E67" w:rsidRPr="003617E1" w:rsidRDefault="00473E67" w:rsidP="005C1C70">
      <w:pPr>
        <w:shd w:val="clear" w:color="auto" w:fill="FFFFFF"/>
        <w:spacing w:after="0" w:line="240" w:lineRule="auto"/>
        <w:textAlignment w:val="baseline"/>
        <w:rPr>
          <w:rFonts w:ascii="Times New Roman" w:eastAsia="Times New Roman" w:hAnsi="Times New Roman" w:cs="Times New Roman"/>
          <w:color w:val="373737"/>
          <w:sz w:val="24"/>
          <w:szCs w:val="24"/>
        </w:rPr>
      </w:pPr>
      <w:r w:rsidRPr="003617E1">
        <w:rPr>
          <w:rFonts w:ascii="Times New Roman" w:eastAsia="Times New Roman" w:hAnsi="Times New Roman" w:cs="Times New Roman"/>
          <w:color w:val="373737"/>
          <w:sz w:val="24"/>
          <w:szCs w:val="24"/>
        </w:rPr>
        <w:t xml:space="preserve">Motion to extend </w:t>
      </w:r>
      <w:r w:rsidR="00D71F75" w:rsidRPr="003617E1">
        <w:rPr>
          <w:rFonts w:ascii="Times New Roman" w:eastAsia="Times New Roman" w:hAnsi="Times New Roman" w:cs="Times New Roman"/>
          <w:color w:val="373737"/>
          <w:sz w:val="24"/>
          <w:szCs w:val="24"/>
        </w:rPr>
        <w:t>15 minutes to 4:30</w:t>
      </w:r>
    </w:p>
    <w:p w14:paraId="7141E5DF" w14:textId="0864A93F" w:rsidR="00D71F75" w:rsidRPr="00542043" w:rsidRDefault="00542043" w:rsidP="005C1C70">
      <w:pPr>
        <w:shd w:val="clear" w:color="auto" w:fill="FFFFFF"/>
        <w:spacing w:after="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The motion was a</w:t>
      </w:r>
      <w:r w:rsidR="00D71F75" w:rsidRPr="00542043">
        <w:rPr>
          <w:rFonts w:ascii="Times New Roman" w:eastAsia="Times New Roman" w:hAnsi="Times New Roman" w:cs="Times New Roman"/>
          <w:color w:val="373737"/>
          <w:sz w:val="24"/>
          <w:szCs w:val="24"/>
        </w:rPr>
        <w:t>pproved unanimously</w:t>
      </w:r>
      <w:r>
        <w:rPr>
          <w:rFonts w:ascii="Times New Roman" w:eastAsia="Times New Roman" w:hAnsi="Times New Roman" w:cs="Times New Roman"/>
          <w:color w:val="373737"/>
          <w:sz w:val="24"/>
          <w:szCs w:val="24"/>
        </w:rPr>
        <w:t>.</w:t>
      </w:r>
      <w:r w:rsidR="00D71F75" w:rsidRPr="00542043">
        <w:rPr>
          <w:rFonts w:ascii="Times New Roman" w:eastAsia="Times New Roman" w:hAnsi="Times New Roman" w:cs="Times New Roman"/>
          <w:color w:val="373737"/>
          <w:sz w:val="24"/>
          <w:szCs w:val="24"/>
        </w:rPr>
        <w:t xml:space="preserve"> </w:t>
      </w:r>
    </w:p>
    <w:p w14:paraId="3F6AC8A9" w14:textId="18BD89E4" w:rsidR="00D71F75" w:rsidRDefault="00D71F75" w:rsidP="00124F92">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3A5FA58D" w14:textId="5E4ACCFF" w:rsidR="00542043" w:rsidRPr="00956050" w:rsidRDefault="00542043" w:rsidP="00124F92">
      <w:pPr>
        <w:shd w:val="clear" w:color="auto" w:fill="FFFFFF"/>
        <w:spacing w:after="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Motion: To table the </w:t>
      </w:r>
      <w:r w:rsidR="005C1C70">
        <w:rPr>
          <w:rFonts w:ascii="Times New Roman" w:eastAsia="Times New Roman" w:hAnsi="Times New Roman" w:cs="Times New Roman"/>
          <w:color w:val="373737"/>
          <w:sz w:val="24"/>
          <w:szCs w:val="24"/>
        </w:rPr>
        <w:t xml:space="preserve">Program Review Committee’s </w:t>
      </w:r>
      <w:r>
        <w:rPr>
          <w:rFonts w:ascii="Times New Roman" w:eastAsia="Times New Roman" w:hAnsi="Times New Roman" w:cs="Times New Roman"/>
          <w:color w:val="373737"/>
          <w:sz w:val="24"/>
          <w:szCs w:val="24"/>
        </w:rPr>
        <w:t>IPAD report and recommendations.</w:t>
      </w:r>
    </w:p>
    <w:p w14:paraId="50EF6656" w14:textId="3111CA64" w:rsidR="00CA699B" w:rsidRPr="00542043" w:rsidRDefault="00D71F75" w:rsidP="00542043">
      <w:pPr>
        <w:shd w:val="clear" w:color="auto" w:fill="FFFFFF"/>
        <w:spacing w:after="0" w:line="240" w:lineRule="auto"/>
        <w:textAlignment w:val="baseline"/>
        <w:rPr>
          <w:rFonts w:ascii="Times New Roman" w:eastAsia="Times New Roman" w:hAnsi="Times New Roman" w:cs="Times New Roman"/>
          <w:color w:val="373737"/>
          <w:sz w:val="24"/>
          <w:szCs w:val="24"/>
        </w:rPr>
      </w:pPr>
      <w:r w:rsidRPr="00542043">
        <w:rPr>
          <w:rFonts w:ascii="Times New Roman" w:eastAsia="Times New Roman" w:hAnsi="Times New Roman" w:cs="Times New Roman"/>
          <w:color w:val="373737"/>
          <w:sz w:val="24"/>
          <w:szCs w:val="24"/>
        </w:rPr>
        <w:t>Vote</w:t>
      </w:r>
      <w:r w:rsidR="00E44A80">
        <w:rPr>
          <w:rFonts w:ascii="Times New Roman" w:eastAsia="Times New Roman" w:hAnsi="Times New Roman" w:cs="Times New Roman"/>
          <w:color w:val="373737"/>
          <w:sz w:val="24"/>
          <w:szCs w:val="24"/>
        </w:rPr>
        <w:t xml:space="preserve">: </w:t>
      </w:r>
      <w:r w:rsidR="00EA71AB" w:rsidRPr="00542043">
        <w:rPr>
          <w:rFonts w:ascii="Times New Roman" w:eastAsia="Times New Roman" w:hAnsi="Times New Roman" w:cs="Times New Roman"/>
          <w:color w:val="373737"/>
          <w:sz w:val="24"/>
          <w:szCs w:val="24"/>
        </w:rPr>
        <w:t>Yes: 18</w:t>
      </w:r>
      <w:r w:rsidR="000D62E5">
        <w:rPr>
          <w:rFonts w:ascii="Times New Roman" w:eastAsia="Times New Roman" w:hAnsi="Times New Roman" w:cs="Times New Roman"/>
          <w:color w:val="373737"/>
          <w:sz w:val="24"/>
          <w:szCs w:val="24"/>
        </w:rPr>
        <w:t>;</w:t>
      </w:r>
      <w:r w:rsidR="00EA71AB" w:rsidRPr="00542043">
        <w:rPr>
          <w:rFonts w:ascii="Times New Roman" w:eastAsia="Times New Roman" w:hAnsi="Times New Roman" w:cs="Times New Roman"/>
          <w:color w:val="373737"/>
          <w:sz w:val="24"/>
          <w:szCs w:val="24"/>
        </w:rPr>
        <w:t xml:space="preserve"> </w:t>
      </w:r>
      <w:r w:rsidR="000D62E5">
        <w:rPr>
          <w:rFonts w:ascii="Times New Roman" w:eastAsia="Times New Roman" w:hAnsi="Times New Roman" w:cs="Times New Roman"/>
          <w:color w:val="373737"/>
          <w:sz w:val="24"/>
          <w:szCs w:val="24"/>
        </w:rPr>
        <w:t>No:</w:t>
      </w:r>
      <w:r w:rsidR="00EA71AB" w:rsidRPr="00542043">
        <w:rPr>
          <w:rFonts w:ascii="Times New Roman" w:eastAsia="Times New Roman" w:hAnsi="Times New Roman" w:cs="Times New Roman"/>
          <w:color w:val="373737"/>
          <w:sz w:val="24"/>
          <w:szCs w:val="24"/>
        </w:rPr>
        <w:t xml:space="preserve"> 3</w:t>
      </w:r>
      <w:r w:rsidR="000D62E5">
        <w:rPr>
          <w:rFonts w:ascii="Times New Roman" w:eastAsia="Times New Roman" w:hAnsi="Times New Roman" w:cs="Times New Roman"/>
          <w:color w:val="373737"/>
          <w:sz w:val="24"/>
          <w:szCs w:val="24"/>
        </w:rPr>
        <w:t>;</w:t>
      </w:r>
      <w:r w:rsidR="00EA71AB" w:rsidRPr="00542043">
        <w:rPr>
          <w:rFonts w:ascii="Times New Roman" w:eastAsia="Times New Roman" w:hAnsi="Times New Roman" w:cs="Times New Roman"/>
          <w:color w:val="373737"/>
          <w:sz w:val="24"/>
          <w:szCs w:val="24"/>
        </w:rPr>
        <w:t xml:space="preserve"> </w:t>
      </w:r>
      <w:r w:rsidR="000D62E5">
        <w:rPr>
          <w:rFonts w:ascii="Times New Roman" w:eastAsia="Times New Roman" w:hAnsi="Times New Roman" w:cs="Times New Roman"/>
          <w:color w:val="373737"/>
          <w:sz w:val="24"/>
          <w:szCs w:val="24"/>
        </w:rPr>
        <w:t>Abstentions:</w:t>
      </w:r>
      <w:r w:rsidR="00EA71AB" w:rsidRPr="00542043">
        <w:rPr>
          <w:rFonts w:ascii="Times New Roman" w:eastAsia="Times New Roman" w:hAnsi="Times New Roman" w:cs="Times New Roman"/>
          <w:color w:val="373737"/>
          <w:sz w:val="24"/>
          <w:szCs w:val="24"/>
        </w:rPr>
        <w:t xml:space="preserve"> 2</w:t>
      </w:r>
    </w:p>
    <w:p w14:paraId="03A6D66F" w14:textId="327D0318" w:rsidR="00EA71AB" w:rsidRPr="00956050" w:rsidRDefault="00EA71AB" w:rsidP="00124F92">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61DC7CF6" w14:textId="4B0F0215" w:rsidR="00E53921" w:rsidRPr="00E44A80" w:rsidRDefault="00E53921" w:rsidP="005C1C70">
      <w:pPr>
        <w:rPr>
          <w:rFonts w:ascii="Times New Roman" w:hAnsi="Times New Roman" w:cs="Times New Roman"/>
          <w:sz w:val="24"/>
          <w:szCs w:val="24"/>
        </w:rPr>
      </w:pPr>
      <w:r w:rsidRPr="00E44A80">
        <w:rPr>
          <w:rFonts w:ascii="Times New Roman" w:hAnsi="Times New Roman" w:cs="Times New Roman"/>
          <w:sz w:val="24"/>
          <w:szCs w:val="24"/>
        </w:rPr>
        <w:t xml:space="preserve">Motion to extend motion </w:t>
      </w:r>
      <w:r w:rsidR="00E711B1" w:rsidRPr="00E44A80">
        <w:rPr>
          <w:rFonts w:ascii="Times New Roman" w:hAnsi="Times New Roman" w:cs="Times New Roman"/>
          <w:sz w:val="24"/>
          <w:szCs w:val="24"/>
        </w:rPr>
        <w:t>to extend meeting to 4:45</w:t>
      </w:r>
    </w:p>
    <w:p w14:paraId="391B08C9" w14:textId="0462A236" w:rsidR="00E711B1" w:rsidRPr="00E44A80" w:rsidRDefault="00E44A80" w:rsidP="005C1C70">
      <w:pPr>
        <w:rPr>
          <w:rFonts w:ascii="Times New Roman" w:hAnsi="Times New Roman" w:cs="Times New Roman"/>
          <w:sz w:val="24"/>
          <w:szCs w:val="24"/>
        </w:rPr>
      </w:pPr>
      <w:r>
        <w:rPr>
          <w:rFonts w:ascii="Times New Roman" w:hAnsi="Times New Roman" w:cs="Times New Roman"/>
          <w:sz w:val="24"/>
          <w:szCs w:val="24"/>
        </w:rPr>
        <w:t>The motion passed unanimously</w:t>
      </w:r>
      <w:r w:rsidR="00CE2F02">
        <w:rPr>
          <w:rFonts w:ascii="Times New Roman" w:hAnsi="Times New Roman" w:cs="Times New Roman"/>
          <w:sz w:val="24"/>
          <w:szCs w:val="24"/>
        </w:rPr>
        <w:t>.</w:t>
      </w:r>
      <w:r w:rsidR="00E711B1" w:rsidRPr="00E44A80">
        <w:rPr>
          <w:rFonts w:ascii="Times New Roman" w:hAnsi="Times New Roman" w:cs="Times New Roman"/>
          <w:sz w:val="24"/>
          <w:szCs w:val="24"/>
        </w:rPr>
        <w:t xml:space="preserve"> </w:t>
      </w:r>
    </w:p>
    <w:p w14:paraId="610916D9" w14:textId="77777777" w:rsidR="00CE2F02" w:rsidRDefault="00CE2F02" w:rsidP="00CE2F02">
      <w:pPr>
        <w:ind w:firstLine="360"/>
        <w:rPr>
          <w:rFonts w:ascii="Times New Roman" w:hAnsi="Times New Roman" w:cs="Times New Roman"/>
          <w:sz w:val="24"/>
          <w:szCs w:val="24"/>
        </w:rPr>
      </w:pPr>
    </w:p>
    <w:p w14:paraId="60CD5A9A" w14:textId="77777777" w:rsidR="00CE2F02" w:rsidRDefault="00E711B1" w:rsidP="005C1C70">
      <w:pPr>
        <w:rPr>
          <w:rFonts w:ascii="Times New Roman" w:hAnsi="Times New Roman" w:cs="Times New Roman"/>
          <w:sz w:val="24"/>
          <w:szCs w:val="24"/>
        </w:rPr>
      </w:pPr>
      <w:r w:rsidRPr="00CE2F02">
        <w:rPr>
          <w:rFonts w:ascii="Times New Roman" w:hAnsi="Times New Roman" w:cs="Times New Roman"/>
          <w:sz w:val="24"/>
          <w:szCs w:val="24"/>
        </w:rPr>
        <w:t>Motion</w:t>
      </w:r>
      <w:r w:rsidR="00393849" w:rsidRPr="00CE2F02">
        <w:rPr>
          <w:rFonts w:ascii="Times New Roman" w:hAnsi="Times New Roman" w:cs="Times New Roman"/>
          <w:sz w:val="24"/>
          <w:szCs w:val="24"/>
        </w:rPr>
        <w:t xml:space="preserve"> to allow for an</w:t>
      </w:r>
      <w:r w:rsidRPr="00CE2F02">
        <w:rPr>
          <w:rFonts w:ascii="Times New Roman" w:hAnsi="Times New Roman" w:cs="Times New Roman"/>
          <w:sz w:val="24"/>
          <w:szCs w:val="24"/>
        </w:rPr>
        <w:t xml:space="preserve"> </w:t>
      </w:r>
      <w:r w:rsidR="00CE2F02">
        <w:rPr>
          <w:rFonts w:ascii="Times New Roman" w:hAnsi="Times New Roman" w:cs="Times New Roman"/>
          <w:sz w:val="24"/>
          <w:szCs w:val="24"/>
        </w:rPr>
        <w:t>email v</w:t>
      </w:r>
      <w:r w:rsidRPr="00CE2F02">
        <w:rPr>
          <w:rFonts w:ascii="Times New Roman" w:hAnsi="Times New Roman" w:cs="Times New Roman"/>
          <w:sz w:val="24"/>
          <w:szCs w:val="24"/>
        </w:rPr>
        <w:t>ote</w:t>
      </w:r>
      <w:r w:rsidR="00393849" w:rsidRPr="00CE2F02">
        <w:rPr>
          <w:rFonts w:ascii="Times New Roman" w:hAnsi="Times New Roman" w:cs="Times New Roman"/>
          <w:sz w:val="24"/>
          <w:szCs w:val="24"/>
        </w:rPr>
        <w:t xml:space="preserve"> for </w:t>
      </w:r>
      <w:r w:rsidR="00CE2F02">
        <w:rPr>
          <w:rFonts w:ascii="Times New Roman" w:hAnsi="Times New Roman" w:cs="Times New Roman"/>
          <w:sz w:val="24"/>
          <w:szCs w:val="24"/>
        </w:rPr>
        <w:t xml:space="preserve">the </w:t>
      </w:r>
      <w:r w:rsidR="00393849" w:rsidRPr="00CE2F02">
        <w:rPr>
          <w:rFonts w:ascii="Times New Roman" w:hAnsi="Times New Roman" w:cs="Times New Roman"/>
          <w:sz w:val="24"/>
          <w:szCs w:val="24"/>
        </w:rPr>
        <w:t>Senate Secretary Position</w:t>
      </w:r>
      <w:r w:rsidR="00CE2F02">
        <w:rPr>
          <w:rFonts w:ascii="Times New Roman" w:hAnsi="Times New Roman" w:cs="Times New Roman"/>
          <w:sz w:val="24"/>
          <w:szCs w:val="24"/>
        </w:rPr>
        <w:t>.</w:t>
      </w:r>
    </w:p>
    <w:p w14:paraId="23EA1D6C" w14:textId="1894CF32" w:rsidR="00E711B1" w:rsidRPr="00CE2F02" w:rsidRDefault="00CE2F02" w:rsidP="005C1C70">
      <w:pPr>
        <w:rPr>
          <w:rFonts w:ascii="Times New Roman" w:hAnsi="Times New Roman" w:cs="Times New Roman"/>
          <w:sz w:val="24"/>
          <w:szCs w:val="24"/>
        </w:rPr>
      </w:pPr>
      <w:r>
        <w:rPr>
          <w:rFonts w:ascii="Times New Roman" w:hAnsi="Times New Roman" w:cs="Times New Roman"/>
          <w:sz w:val="24"/>
          <w:szCs w:val="24"/>
        </w:rPr>
        <w:t>The motion was approved unanimously.</w:t>
      </w:r>
      <w:r w:rsidR="00E711B1" w:rsidRPr="00CE2F02">
        <w:rPr>
          <w:rFonts w:ascii="Times New Roman" w:hAnsi="Times New Roman" w:cs="Times New Roman"/>
          <w:sz w:val="24"/>
          <w:szCs w:val="24"/>
        </w:rPr>
        <w:t xml:space="preserve"> </w:t>
      </w:r>
    </w:p>
    <w:p w14:paraId="107CB406" w14:textId="77777777" w:rsidR="005C1C70" w:rsidRDefault="005C1C70" w:rsidP="00E53921">
      <w:pPr>
        <w:rPr>
          <w:rFonts w:ascii="Times New Roman" w:hAnsi="Times New Roman" w:cs="Times New Roman"/>
          <w:sz w:val="24"/>
          <w:szCs w:val="24"/>
        </w:rPr>
      </w:pPr>
    </w:p>
    <w:p w14:paraId="53AD3557" w14:textId="4D0CF760" w:rsidR="00FD6B6F" w:rsidRPr="00956050" w:rsidRDefault="005C1C70" w:rsidP="00E53921">
      <w:pPr>
        <w:rPr>
          <w:rFonts w:ascii="Times New Roman" w:hAnsi="Times New Roman" w:cs="Times New Roman"/>
          <w:sz w:val="24"/>
          <w:szCs w:val="24"/>
        </w:rPr>
      </w:pPr>
      <w:r>
        <w:rPr>
          <w:rFonts w:ascii="Times New Roman" w:hAnsi="Times New Roman" w:cs="Times New Roman"/>
          <w:sz w:val="24"/>
          <w:szCs w:val="24"/>
        </w:rPr>
        <w:t>The m</w:t>
      </w:r>
      <w:r w:rsidR="00B73C04" w:rsidRPr="00956050">
        <w:rPr>
          <w:rFonts w:ascii="Times New Roman" w:hAnsi="Times New Roman" w:cs="Times New Roman"/>
          <w:sz w:val="24"/>
          <w:szCs w:val="24"/>
        </w:rPr>
        <w:t>eeting</w:t>
      </w:r>
      <w:r w:rsidR="00FD6B6F" w:rsidRPr="00956050">
        <w:rPr>
          <w:rFonts w:ascii="Times New Roman" w:hAnsi="Times New Roman" w:cs="Times New Roman"/>
          <w:sz w:val="24"/>
          <w:szCs w:val="24"/>
        </w:rPr>
        <w:t xml:space="preserve"> </w:t>
      </w:r>
      <w:r>
        <w:rPr>
          <w:rFonts w:ascii="Times New Roman" w:hAnsi="Times New Roman" w:cs="Times New Roman"/>
          <w:sz w:val="24"/>
          <w:szCs w:val="24"/>
        </w:rPr>
        <w:t>a</w:t>
      </w:r>
      <w:r w:rsidR="00FD6B6F" w:rsidRPr="00956050">
        <w:rPr>
          <w:rFonts w:ascii="Times New Roman" w:hAnsi="Times New Roman" w:cs="Times New Roman"/>
          <w:sz w:val="24"/>
          <w:szCs w:val="24"/>
        </w:rPr>
        <w:t>djour</w:t>
      </w:r>
      <w:r w:rsidR="00B73C04" w:rsidRPr="00956050">
        <w:rPr>
          <w:rFonts w:ascii="Times New Roman" w:hAnsi="Times New Roman" w:cs="Times New Roman"/>
          <w:sz w:val="24"/>
          <w:szCs w:val="24"/>
        </w:rPr>
        <w:t>ned</w:t>
      </w:r>
      <w:r>
        <w:rPr>
          <w:rFonts w:ascii="Times New Roman" w:hAnsi="Times New Roman" w:cs="Times New Roman"/>
          <w:sz w:val="24"/>
          <w:szCs w:val="24"/>
        </w:rPr>
        <w:t xml:space="preserve"> at</w:t>
      </w:r>
      <w:r w:rsidR="00FD6B6F" w:rsidRPr="00956050">
        <w:rPr>
          <w:rFonts w:ascii="Times New Roman" w:hAnsi="Times New Roman" w:cs="Times New Roman"/>
          <w:sz w:val="24"/>
          <w:szCs w:val="24"/>
        </w:rPr>
        <w:t xml:space="preserve"> 4:46</w:t>
      </w:r>
      <w:r>
        <w:rPr>
          <w:rFonts w:ascii="Times New Roman" w:hAnsi="Times New Roman" w:cs="Times New Roman"/>
          <w:sz w:val="24"/>
          <w:szCs w:val="24"/>
        </w:rPr>
        <w:t>pm.</w:t>
      </w:r>
    </w:p>
    <w:p w14:paraId="500581CF" w14:textId="77777777" w:rsidR="00FD6B6F" w:rsidRPr="00956050" w:rsidRDefault="00FD6B6F" w:rsidP="00E53921">
      <w:pPr>
        <w:rPr>
          <w:rFonts w:ascii="Times New Roman" w:hAnsi="Times New Roman" w:cs="Times New Roman"/>
          <w:sz w:val="24"/>
          <w:szCs w:val="24"/>
        </w:rPr>
      </w:pPr>
    </w:p>
    <w:p w14:paraId="0B3589E7" w14:textId="2E53125E" w:rsidR="00EA71AB" w:rsidRPr="00956050" w:rsidRDefault="00EA71AB" w:rsidP="00124F92">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65CD4CC3" w14:textId="77777777" w:rsidR="00E53921" w:rsidRPr="00956050" w:rsidRDefault="00E53921" w:rsidP="00124F92">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39A5F9D0" w14:textId="77777777" w:rsidR="00447920" w:rsidRPr="00956050" w:rsidRDefault="00447920" w:rsidP="00F47B19">
      <w:pPr>
        <w:rPr>
          <w:rFonts w:ascii="Times New Roman" w:eastAsia="Times New Roman" w:hAnsi="Times New Roman" w:cs="Times New Roman"/>
          <w:color w:val="373737"/>
          <w:sz w:val="24"/>
          <w:szCs w:val="24"/>
        </w:rPr>
      </w:pPr>
    </w:p>
    <w:sectPr w:rsidR="00447920" w:rsidRPr="0095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1A4E"/>
    <w:multiLevelType w:val="hybridMultilevel"/>
    <w:tmpl w:val="756050C4"/>
    <w:lvl w:ilvl="0" w:tplc="EF2297F0">
      <w:start w:val="5"/>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36EA5"/>
    <w:multiLevelType w:val="hybridMultilevel"/>
    <w:tmpl w:val="626659EC"/>
    <w:lvl w:ilvl="0" w:tplc="8BA0E720">
      <w:start w:val="7"/>
      <w:numFmt w:val="bullet"/>
      <w:lvlText w:val="-"/>
      <w:lvlJc w:val="left"/>
      <w:pPr>
        <w:ind w:left="720" w:hanging="360"/>
      </w:pPr>
      <w:rPr>
        <w:rFonts w:ascii="inherit" w:eastAsia="Times New Roman" w:hAnsi="inherit"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E2359"/>
    <w:multiLevelType w:val="hybridMultilevel"/>
    <w:tmpl w:val="7B1420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2138DB"/>
    <w:multiLevelType w:val="hybridMultilevel"/>
    <w:tmpl w:val="EA66F184"/>
    <w:lvl w:ilvl="0" w:tplc="906E4DE4">
      <w:start w:val="5"/>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8625F"/>
    <w:multiLevelType w:val="hybridMultilevel"/>
    <w:tmpl w:val="697E8BB8"/>
    <w:lvl w:ilvl="0" w:tplc="1D164D72">
      <w:start w:val="5"/>
      <w:numFmt w:val="bullet"/>
      <w:lvlText w:val=""/>
      <w:lvlJc w:val="left"/>
      <w:pPr>
        <w:ind w:left="1080" w:hanging="360"/>
      </w:pPr>
      <w:rPr>
        <w:rFonts w:ascii="Wingdings" w:eastAsia="Times New Roman" w:hAnsi="Wingdings"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57978645">
    <w:abstractNumId w:val="4"/>
  </w:num>
  <w:num w:numId="2" w16cid:durableId="673609428">
    <w:abstractNumId w:val="0"/>
  </w:num>
  <w:num w:numId="3" w16cid:durableId="1612515606">
    <w:abstractNumId w:val="3"/>
  </w:num>
  <w:num w:numId="4" w16cid:durableId="1612125149">
    <w:abstractNumId w:val="2"/>
  </w:num>
  <w:num w:numId="5" w16cid:durableId="7415661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M Balkun">
    <w15:presenceInfo w15:providerId="AD" w15:userId="S::balkunma@shu.edu::0fa86b1a-2702-43e6-b5cf-39e79e320a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19"/>
    <w:rsid w:val="000407BC"/>
    <w:rsid w:val="00076626"/>
    <w:rsid w:val="000B0660"/>
    <w:rsid w:val="000B1C7D"/>
    <w:rsid w:val="000D62E5"/>
    <w:rsid w:val="000D76C6"/>
    <w:rsid w:val="00124F92"/>
    <w:rsid w:val="0013403D"/>
    <w:rsid w:val="00136853"/>
    <w:rsid w:val="00167B8D"/>
    <w:rsid w:val="00177A17"/>
    <w:rsid w:val="001B7267"/>
    <w:rsid w:val="001C0693"/>
    <w:rsid w:val="002E3BC4"/>
    <w:rsid w:val="0031505E"/>
    <w:rsid w:val="00335498"/>
    <w:rsid w:val="00335E4D"/>
    <w:rsid w:val="003617E1"/>
    <w:rsid w:val="00393849"/>
    <w:rsid w:val="003A3F6C"/>
    <w:rsid w:val="003A565B"/>
    <w:rsid w:val="003B14FC"/>
    <w:rsid w:val="003B5363"/>
    <w:rsid w:val="003E476B"/>
    <w:rsid w:val="00447920"/>
    <w:rsid w:val="00466D87"/>
    <w:rsid w:val="00473E67"/>
    <w:rsid w:val="00484AC7"/>
    <w:rsid w:val="004A7514"/>
    <w:rsid w:val="004D70EC"/>
    <w:rsid w:val="004F729D"/>
    <w:rsid w:val="00516E65"/>
    <w:rsid w:val="00540E99"/>
    <w:rsid w:val="00542043"/>
    <w:rsid w:val="005558DE"/>
    <w:rsid w:val="005C1C70"/>
    <w:rsid w:val="00606ED9"/>
    <w:rsid w:val="006B5E7E"/>
    <w:rsid w:val="006D1E2E"/>
    <w:rsid w:val="00706F7D"/>
    <w:rsid w:val="00793240"/>
    <w:rsid w:val="008531CB"/>
    <w:rsid w:val="008A3244"/>
    <w:rsid w:val="00922097"/>
    <w:rsid w:val="00956050"/>
    <w:rsid w:val="00980E9A"/>
    <w:rsid w:val="009865B2"/>
    <w:rsid w:val="00A34B01"/>
    <w:rsid w:val="00A644A8"/>
    <w:rsid w:val="00A76B01"/>
    <w:rsid w:val="00AC459E"/>
    <w:rsid w:val="00B06D69"/>
    <w:rsid w:val="00B73C04"/>
    <w:rsid w:val="00B85677"/>
    <w:rsid w:val="00C07005"/>
    <w:rsid w:val="00C10DEC"/>
    <w:rsid w:val="00C2626A"/>
    <w:rsid w:val="00C266C8"/>
    <w:rsid w:val="00C642C9"/>
    <w:rsid w:val="00C64BA2"/>
    <w:rsid w:val="00C65A61"/>
    <w:rsid w:val="00CA699B"/>
    <w:rsid w:val="00CB2082"/>
    <w:rsid w:val="00CB42F4"/>
    <w:rsid w:val="00CE2F02"/>
    <w:rsid w:val="00CF0895"/>
    <w:rsid w:val="00CF683F"/>
    <w:rsid w:val="00D71F75"/>
    <w:rsid w:val="00D74703"/>
    <w:rsid w:val="00D83248"/>
    <w:rsid w:val="00DE1FAE"/>
    <w:rsid w:val="00E22FDB"/>
    <w:rsid w:val="00E44A80"/>
    <w:rsid w:val="00E53921"/>
    <w:rsid w:val="00E711B1"/>
    <w:rsid w:val="00EA71AB"/>
    <w:rsid w:val="00EE4B8C"/>
    <w:rsid w:val="00F35925"/>
    <w:rsid w:val="00F47B19"/>
    <w:rsid w:val="00F84371"/>
    <w:rsid w:val="00FD6B6F"/>
    <w:rsid w:val="00FE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C5E7"/>
  <w15:chartTrackingRefBased/>
  <w15:docId w15:val="{3F11B94B-DD95-4FF9-AF51-497F4398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59E"/>
  </w:style>
  <w:style w:type="paragraph" w:styleId="Heading1">
    <w:name w:val="heading 1"/>
    <w:basedOn w:val="Normal"/>
    <w:link w:val="Heading1Char"/>
    <w:uiPriority w:val="9"/>
    <w:qFormat/>
    <w:rsid w:val="00F47B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B1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47B19"/>
    <w:rPr>
      <w:color w:val="0000FF"/>
      <w:u w:val="single"/>
    </w:rPr>
  </w:style>
  <w:style w:type="character" w:customStyle="1" w:styleId="sep">
    <w:name w:val="sep"/>
    <w:basedOn w:val="DefaultParagraphFont"/>
    <w:rsid w:val="00F47B19"/>
  </w:style>
  <w:style w:type="character" w:customStyle="1" w:styleId="by-author">
    <w:name w:val="by-author"/>
    <w:basedOn w:val="DefaultParagraphFont"/>
    <w:rsid w:val="00F47B19"/>
  </w:style>
  <w:style w:type="character" w:customStyle="1" w:styleId="author">
    <w:name w:val="author"/>
    <w:basedOn w:val="DefaultParagraphFont"/>
    <w:rsid w:val="00F47B19"/>
  </w:style>
  <w:style w:type="paragraph" w:styleId="NormalWeb">
    <w:name w:val="Normal (Web)"/>
    <w:basedOn w:val="Normal"/>
    <w:uiPriority w:val="99"/>
    <w:semiHidden/>
    <w:unhideWhenUsed/>
    <w:rsid w:val="00F47B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729D"/>
    <w:pPr>
      <w:ind w:left="720"/>
      <w:contextualSpacing/>
    </w:pPr>
  </w:style>
  <w:style w:type="paragraph" w:styleId="Revision">
    <w:name w:val="Revision"/>
    <w:hidden/>
    <w:uiPriority w:val="99"/>
    <w:semiHidden/>
    <w:rsid w:val="000B0660"/>
    <w:pPr>
      <w:spacing w:after="0" w:line="240" w:lineRule="auto"/>
    </w:pPr>
  </w:style>
  <w:style w:type="character" w:customStyle="1" w:styleId="markedcontent">
    <w:name w:val="markedcontent"/>
    <w:basedOn w:val="DefaultParagraphFont"/>
    <w:rsid w:val="000B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4213">
      <w:bodyDiv w:val="1"/>
      <w:marLeft w:val="0"/>
      <w:marRight w:val="0"/>
      <w:marTop w:val="0"/>
      <w:marBottom w:val="0"/>
      <w:divBdr>
        <w:top w:val="none" w:sz="0" w:space="0" w:color="auto"/>
        <w:left w:val="none" w:sz="0" w:space="0" w:color="auto"/>
        <w:bottom w:val="none" w:sz="0" w:space="0" w:color="auto"/>
        <w:right w:val="none" w:sz="0" w:space="0" w:color="auto"/>
      </w:divBdr>
    </w:div>
    <w:div w:id="525211924">
      <w:bodyDiv w:val="1"/>
      <w:marLeft w:val="0"/>
      <w:marRight w:val="0"/>
      <w:marTop w:val="0"/>
      <w:marBottom w:val="0"/>
      <w:divBdr>
        <w:top w:val="none" w:sz="0" w:space="0" w:color="auto"/>
        <w:left w:val="none" w:sz="0" w:space="0" w:color="auto"/>
        <w:bottom w:val="none" w:sz="0" w:space="0" w:color="auto"/>
        <w:right w:val="none" w:sz="0" w:space="0" w:color="auto"/>
      </w:divBdr>
      <w:divsChild>
        <w:div w:id="370761575">
          <w:marLeft w:val="0"/>
          <w:marRight w:val="0"/>
          <w:marTop w:val="0"/>
          <w:marBottom w:val="0"/>
          <w:divBdr>
            <w:top w:val="none" w:sz="0" w:space="0" w:color="auto"/>
            <w:left w:val="none" w:sz="0" w:space="0" w:color="auto"/>
            <w:bottom w:val="none" w:sz="0" w:space="0" w:color="auto"/>
            <w:right w:val="none" w:sz="0" w:space="0" w:color="auto"/>
          </w:divBdr>
        </w:div>
        <w:div w:id="310409058">
          <w:marLeft w:val="0"/>
          <w:marRight w:val="0"/>
          <w:marTop w:val="0"/>
          <w:marBottom w:val="0"/>
          <w:divBdr>
            <w:top w:val="none" w:sz="0" w:space="0" w:color="auto"/>
            <w:left w:val="none" w:sz="0" w:space="0" w:color="auto"/>
            <w:bottom w:val="none" w:sz="0" w:space="0" w:color="auto"/>
            <w:right w:val="none" w:sz="0" w:space="0" w:color="auto"/>
          </w:divBdr>
        </w:div>
      </w:divsChild>
    </w:div>
    <w:div w:id="655106418">
      <w:bodyDiv w:val="1"/>
      <w:marLeft w:val="0"/>
      <w:marRight w:val="0"/>
      <w:marTop w:val="0"/>
      <w:marBottom w:val="0"/>
      <w:divBdr>
        <w:top w:val="none" w:sz="0" w:space="0" w:color="auto"/>
        <w:left w:val="none" w:sz="0" w:space="0" w:color="auto"/>
        <w:bottom w:val="none" w:sz="0" w:space="0" w:color="auto"/>
        <w:right w:val="none" w:sz="0" w:space="0" w:color="auto"/>
      </w:divBdr>
      <w:divsChild>
        <w:div w:id="789713193">
          <w:marLeft w:val="0"/>
          <w:marRight w:val="0"/>
          <w:marTop w:val="0"/>
          <w:marBottom w:val="0"/>
          <w:divBdr>
            <w:top w:val="none" w:sz="0" w:space="0" w:color="auto"/>
            <w:left w:val="none" w:sz="0" w:space="0" w:color="auto"/>
            <w:bottom w:val="none" w:sz="0" w:space="0" w:color="auto"/>
            <w:right w:val="none" w:sz="0" w:space="0" w:color="auto"/>
          </w:divBdr>
        </w:div>
        <w:div w:id="1399935506">
          <w:marLeft w:val="0"/>
          <w:marRight w:val="0"/>
          <w:marTop w:val="0"/>
          <w:marBottom w:val="0"/>
          <w:divBdr>
            <w:top w:val="none" w:sz="0" w:space="0" w:color="auto"/>
            <w:left w:val="none" w:sz="0" w:space="0" w:color="auto"/>
            <w:bottom w:val="none" w:sz="0" w:space="0" w:color="auto"/>
            <w:right w:val="none" w:sz="0" w:space="0" w:color="auto"/>
          </w:divBdr>
        </w:div>
      </w:divsChild>
    </w:div>
    <w:div w:id="1126898844">
      <w:bodyDiv w:val="1"/>
      <w:marLeft w:val="0"/>
      <w:marRight w:val="0"/>
      <w:marTop w:val="0"/>
      <w:marBottom w:val="0"/>
      <w:divBdr>
        <w:top w:val="none" w:sz="0" w:space="0" w:color="auto"/>
        <w:left w:val="none" w:sz="0" w:space="0" w:color="auto"/>
        <w:bottom w:val="none" w:sz="0" w:space="0" w:color="auto"/>
        <w:right w:val="none" w:sz="0" w:space="0" w:color="auto"/>
      </w:divBdr>
    </w:div>
    <w:div w:id="131125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hu.edu/senate/files/2022/05/2022%E2%80%93FS-47-From-the-Provost-Memo-re-Timely-Payments-to-Temporary-Faculty-and-Adjuncts.pdf" TargetMode="External"/><Relationship Id="rId13" Type="http://schemas.openxmlformats.org/officeDocument/2006/relationships/hyperlink" Target="http://blogs.shu.edu/senate/files/2022/04/EC-Report-4-22-22.pdf" TargetMode="External"/><Relationship Id="rId18" Type="http://schemas.openxmlformats.org/officeDocument/2006/relationships/hyperlink" Target="http://blogs.shu.edu/senate/files/2022/04/UCCC-rpt-for-4-22-22-Senate-Mtg-5.pdf"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blogs.shu.edu/senate/files/2022/05/2022%E2%80%93FS-46-From-the-Provost-Memo-re-Timely-Process-for-Onboarding.pdf" TargetMode="External"/><Relationship Id="rId12" Type="http://schemas.openxmlformats.org/officeDocument/2006/relationships/hyperlink" Target="http://blogs.shu.edu/senate/files/2022/04/3.18.22-SENATE-MINUTES-.pdf" TargetMode="External"/><Relationship Id="rId17" Type="http://schemas.openxmlformats.org/officeDocument/2006/relationships/hyperlink" Target="http://blogs.shu.edu/senate/files/2022/04/Grad-Studies-Report-4-8-22.pdf" TargetMode="External"/><Relationship Id="rId2" Type="http://schemas.openxmlformats.org/officeDocument/2006/relationships/styles" Target="styles.xml"/><Relationship Id="rId16" Type="http://schemas.openxmlformats.org/officeDocument/2006/relationships/hyperlink" Target="https://scholarship.shu.edu/cgi/viewcontent.cgi?article=2227&amp;context=faculty-senate-agenda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logs.shu.edu/senate/files/2022/05/2022%E2%80%93FS-43-From-the-Provost-Memo-re-Student-Evaluations-Content-and-Administration.pdf" TargetMode="External"/><Relationship Id="rId11" Type="http://schemas.openxmlformats.org/officeDocument/2006/relationships/hyperlink" Target="http://blogs.shu.edu/senate/files/2022/05/2022-FS-54-From-the-Provost-Memo-re-MSN-Nursing-Administration-and-Executive-Nurse-Leadership.pdf" TargetMode="External"/><Relationship Id="rId5" Type="http://schemas.openxmlformats.org/officeDocument/2006/relationships/hyperlink" Target="http://blogs.shu.edu/senate/2022/04/21/meeting-april-22nd/" TargetMode="External"/><Relationship Id="rId15" Type="http://schemas.openxmlformats.org/officeDocument/2006/relationships/hyperlink" Target="https://scholarship.shu.edu/cgi/viewcontent.cgi?article=2226&amp;context=faculty-senate-agendas" TargetMode="External"/><Relationship Id="rId10" Type="http://schemas.openxmlformats.org/officeDocument/2006/relationships/hyperlink" Target="http://blogs.shu.edu/senate/files/2022/05/2022-FS-53-From-the-Provost-Memo-re-Online-Executive-MS-in-International-Affairs-and-Diplomatic-Practice.pdf" TargetMode="External"/><Relationship Id="rId19" Type="http://schemas.openxmlformats.org/officeDocument/2006/relationships/hyperlink" Target="https://scholarship.shu.edu/cgi/viewcontent.cgi?article=2233&amp;context=faculty-senate-agendas" TargetMode="External"/><Relationship Id="rId4" Type="http://schemas.openxmlformats.org/officeDocument/2006/relationships/webSettings" Target="webSettings.xml"/><Relationship Id="rId9" Type="http://schemas.openxmlformats.org/officeDocument/2006/relationships/hyperlink" Target="http://blogs.shu.edu/senate/files/2022/05/2022-FS-52-From-the-Provost-Memo-re-Cybersecurity-Minor-.pdf" TargetMode="External"/><Relationship Id="rId14" Type="http://schemas.openxmlformats.org/officeDocument/2006/relationships/hyperlink" Target="https://scholarship.shu.edu/cgi/viewcontent.cgi?article=2223&amp;context=faculty-senate-agend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Wert</dc:creator>
  <cp:keywords/>
  <dc:description/>
  <cp:lastModifiedBy>Melissa M Wert</cp:lastModifiedBy>
  <cp:revision>3</cp:revision>
  <dcterms:created xsi:type="dcterms:W3CDTF">2022-06-09T14:03:00Z</dcterms:created>
  <dcterms:modified xsi:type="dcterms:W3CDTF">2022-06-10T11:49:00Z</dcterms:modified>
</cp:coreProperties>
</file>