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D55" w14:textId="6AA2E34D" w:rsidR="003E2919" w:rsidRDefault="00766CB8" w:rsidP="000A2A3A">
      <w:pPr>
        <w:pStyle w:val="BodyText"/>
        <w:spacing w:line="477" w:lineRule="auto"/>
        <w:ind w:right="340"/>
      </w:pPr>
      <w:r>
        <w:t xml:space="preserve">Submitted for reapproval (first reading) to the Faculty Senate, May </w:t>
      </w:r>
      <w:r w:rsidR="002C118D">
        <w:t>20, 2022</w:t>
      </w:r>
    </w:p>
    <w:p w14:paraId="05F6FFD5" w14:textId="70A52D81" w:rsidR="002C118D" w:rsidRDefault="002C118D" w:rsidP="000A2A3A">
      <w:pPr>
        <w:pStyle w:val="BodyText"/>
        <w:ind w:right="346"/>
      </w:pPr>
      <w:r>
        <w:t xml:space="preserve">Text in </w:t>
      </w:r>
      <w:r w:rsidR="000A2A3A">
        <w:t xml:space="preserve">green marks changes introduced by the </w:t>
      </w:r>
      <w:proofErr w:type="gramStart"/>
      <w:r w:rsidR="000A2A3A">
        <w:t>Provost’s</w:t>
      </w:r>
      <w:proofErr w:type="gramEnd"/>
      <w:r w:rsidR="000A2A3A">
        <w:t xml:space="preserve"> office and Faculty Guide Editing Committee after the initial Senate approval of article 8 on Nov. 13, 2020</w:t>
      </w:r>
    </w:p>
    <w:p w14:paraId="61D0E046" w14:textId="77777777" w:rsidR="003E2919" w:rsidRDefault="003E2919">
      <w:pPr>
        <w:pStyle w:val="BodyText"/>
        <w:spacing w:line="477" w:lineRule="auto"/>
        <w:ind w:left="840" w:right="340" w:hanging="721"/>
      </w:pPr>
    </w:p>
    <w:p w14:paraId="153C625C" w14:textId="604C1510" w:rsidR="00365F7D" w:rsidRDefault="00BF26A0">
      <w:pPr>
        <w:pStyle w:val="BodyText"/>
        <w:spacing w:line="477" w:lineRule="auto"/>
        <w:ind w:left="840" w:right="340" w:hanging="721"/>
      </w:pPr>
      <w:r>
        <w:t>Article</w:t>
      </w:r>
      <w:r>
        <w:rPr>
          <w:spacing w:val="-3"/>
        </w:rPr>
        <w:t xml:space="preserve"> </w:t>
      </w:r>
      <w:r>
        <w:t>8 – Faculty Personnel</w:t>
      </w:r>
      <w:r>
        <w:rPr>
          <w:spacing w:val="1"/>
        </w:rPr>
        <w:t xml:space="preserve"> </w:t>
      </w:r>
      <w:r>
        <w:t>Files</w:t>
      </w:r>
    </w:p>
    <w:p w14:paraId="153C625D" w14:textId="77777777" w:rsidR="00365F7D" w:rsidRDefault="00BF26A0">
      <w:pPr>
        <w:pStyle w:val="ListParagraph"/>
        <w:numPr>
          <w:ilvl w:val="1"/>
          <w:numId w:val="1"/>
        </w:numPr>
        <w:tabs>
          <w:tab w:val="left" w:pos="1560"/>
          <w:tab w:val="left" w:pos="1561"/>
        </w:tabs>
        <w:spacing w:before="4"/>
      </w:pPr>
      <w:r>
        <w:t>General</w:t>
      </w:r>
    </w:p>
    <w:p w14:paraId="153C625E" w14:textId="77777777" w:rsidR="00365F7D" w:rsidRDefault="00365F7D">
      <w:pPr>
        <w:pStyle w:val="BodyText"/>
        <w:spacing w:before="2"/>
      </w:pPr>
    </w:p>
    <w:p w14:paraId="153C625F" w14:textId="0C2F179C" w:rsidR="00365F7D" w:rsidRPr="000A2A3A" w:rsidRDefault="00BF26A0">
      <w:pPr>
        <w:pStyle w:val="ListParagraph"/>
        <w:numPr>
          <w:ilvl w:val="2"/>
          <w:numId w:val="1"/>
        </w:numPr>
        <w:tabs>
          <w:tab w:val="left" w:pos="1934"/>
          <w:tab w:val="left" w:pos="1935"/>
        </w:tabs>
        <w:spacing w:line="259" w:lineRule="auto"/>
        <w:ind w:right="140" w:hanging="360"/>
      </w:pPr>
      <w:r w:rsidRPr="000A2A3A">
        <w:t xml:space="preserve">Files related to the teaching, scholarship and service of individual </w:t>
      </w:r>
      <w:r w:rsidR="00B330A7" w:rsidRPr="000A2A3A">
        <w:t>F</w:t>
      </w:r>
      <w:r w:rsidRPr="000A2A3A">
        <w:t>aculty members</w:t>
      </w:r>
      <w:r w:rsidRPr="000A2A3A">
        <w:rPr>
          <w:spacing w:val="1"/>
        </w:rPr>
        <w:t xml:space="preserve"> </w:t>
      </w:r>
      <w:r w:rsidRPr="000A2A3A">
        <w:t xml:space="preserve">are maintained by the Office of the Provost, </w:t>
      </w:r>
      <w:r w:rsidRPr="00F05A6B">
        <w:t xml:space="preserve">the </w:t>
      </w:r>
      <w:r w:rsidR="00B330A7" w:rsidRPr="00F05A6B">
        <w:rPr>
          <w:color w:val="00B050"/>
        </w:rPr>
        <w:t>F</w:t>
      </w:r>
      <w:r w:rsidR="00AE4623" w:rsidRPr="00F05A6B">
        <w:rPr>
          <w:color w:val="00B050"/>
        </w:rPr>
        <w:t xml:space="preserve">aculty member’s </w:t>
      </w:r>
      <w:proofErr w:type="gramStart"/>
      <w:r w:rsidRPr="000A2A3A">
        <w:t>Dean</w:t>
      </w:r>
      <w:proofErr w:type="gramEnd"/>
      <w:r w:rsidRPr="000A2A3A">
        <w:t xml:space="preserve"> and the Chairperson of the</w:t>
      </w:r>
      <w:r w:rsidRPr="000A2A3A">
        <w:rPr>
          <w:spacing w:val="1"/>
        </w:rPr>
        <w:t xml:space="preserve"> </w:t>
      </w:r>
      <w:r w:rsidR="009503FD">
        <w:t>F</w:t>
      </w:r>
      <w:r w:rsidRPr="000A2A3A">
        <w:t>aculty member’s Department.</w:t>
      </w:r>
      <w:r w:rsidRPr="000A2A3A">
        <w:rPr>
          <w:spacing w:val="1"/>
        </w:rPr>
        <w:t xml:space="preserve"> </w:t>
      </w:r>
      <w:r w:rsidRPr="000A2A3A">
        <w:t xml:space="preserve">The totality of material contained in these files </w:t>
      </w:r>
      <w:r w:rsidR="00AE4623" w:rsidRPr="009503FD">
        <w:rPr>
          <w:color w:val="00B050"/>
        </w:rPr>
        <w:t>comprises</w:t>
      </w:r>
      <w:r w:rsidRPr="009503FD">
        <w:rPr>
          <w:color w:val="00B050"/>
          <w:spacing w:val="-1"/>
        </w:rPr>
        <w:t xml:space="preserve"> </w:t>
      </w:r>
      <w:r w:rsidR="00C924C8" w:rsidRPr="009503FD">
        <w:rPr>
          <w:color w:val="00B050"/>
          <w:spacing w:val="-1"/>
        </w:rPr>
        <w:t xml:space="preserve">and shall be </w:t>
      </w:r>
      <w:r w:rsidR="002D57BC" w:rsidRPr="009503FD">
        <w:rPr>
          <w:color w:val="00B050"/>
          <w:spacing w:val="-1"/>
        </w:rPr>
        <w:t xml:space="preserve">referred to as </w:t>
      </w:r>
      <w:r w:rsidRPr="000A2A3A">
        <w:t>the</w:t>
      </w:r>
      <w:r w:rsidRPr="000A2A3A">
        <w:rPr>
          <w:spacing w:val="-2"/>
        </w:rPr>
        <w:t xml:space="preserve"> </w:t>
      </w:r>
      <w:proofErr w:type="gramStart"/>
      <w:r w:rsidR="00B330A7" w:rsidRPr="000A2A3A">
        <w:t>F</w:t>
      </w:r>
      <w:r w:rsidRPr="000A2A3A">
        <w:t>aculty</w:t>
      </w:r>
      <w:proofErr w:type="gramEnd"/>
      <w:r w:rsidRPr="000A2A3A">
        <w:rPr>
          <w:spacing w:val="-3"/>
        </w:rPr>
        <w:t xml:space="preserve"> </w:t>
      </w:r>
      <w:r w:rsidRPr="000A2A3A">
        <w:t>member’s</w:t>
      </w:r>
      <w:r w:rsidRPr="000A2A3A">
        <w:rPr>
          <w:spacing w:val="-2"/>
        </w:rPr>
        <w:t xml:space="preserve"> </w:t>
      </w:r>
      <w:r w:rsidR="009A6CA6" w:rsidRPr="000A2A3A">
        <w:rPr>
          <w:spacing w:val="-2"/>
        </w:rPr>
        <w:t>“</w:t>
      </w:r>
      <w:r w:rsidRPr="000A2A3A">
        <w:t>Official</w:t>
      </w:r>
      <w:r w:rsidRPr="000A2A3A">
        <w:rPr>
          <w:spacing w:val="1"/>
        </w:rPr>
        <w:t xml:space="preserve"> </w:t>
      </w:r>
      <w:r w:rsidRPr="000A2A3A">
        <w:t>Academic Personnel</w:t>
      </w:r>
      <w:r w:rsidRPr="000A2A3A">
        <w:rPr>
          <w:spacing w:val="-2"/>
        </w:rPr>
        <w:t xml:space="preserve"> </w:t>
      </w:r>
      <w:r w:rsidRPr="000A2A3A">
        <w:t>File.</w:t>
      </w:r>
      <w:r w:rsidR="009A6CA6" w:rsidRPr="000A2A3A">
        <w:t>”</w:t>
      </w:r>
    </w:p>
    <w:p w14:paraId="153C6260" w14:textId="15215D70" w:rsidR="00365F7D" w:rsidRPr="001F5410" w:rsidRDefault="001F7027">
      <w:pPr>
        <w:pStyle w:val="ListParagraph"/>
        <w:numPr>
          <w:ilvl w:val="2"/>
          <w:numId w:val="1"/>
        </w:numPr>
        <w:tabs>
          <w:tab w:val="left" w:pos="1920"/>
        </w:tabs>
        <w:spacing w:before="160" w:line="259" w:lineRule="auto"/>
        <w:ind w:left="1919" w:right="636" w:hanging="360"/>
        <w:rPr>
          <w:color w:val="FF0000"/>
        </w:rPr>
      </w:pPr>
      <w:r w:rsidRPr="00D13BDF">
        <w:rPr>
          <w:color w:val="00B050"/>
        </w:rPr>
        <w:t xml:space="preserve">Official </w:t>
      </w:r>
      <w:r w:rsidR="00BF26A0" w:rsidRPr="00B20D67">
        <w:t xml:space="preserve">Academic Personnel Files are confidential and must be kept in secure </w:t>
      </w:r>
      <w:proofErr w:type="gramStart"/>
      <w:r w:rsidR="00BF26A0" w:rsidRPr="00B20D67">
        <w:t>location</w:t>
      </w:r>
      <w:r w:rsidR="00AE4623" w:rsidRPr="00D13BDF">
        <w:rPr>
          <w:color w:val="00B050"/>
        </w:rPr>
        <w:t>s</w:t>
      </w:r>
      <w:r w:rsidRPr="001F5410">
        <w:rPr>
          <w:color w:val="FF0000"/>
        </w:rPr>
        <w:t xml:space="preserve"> </w:t>
      </w:r>
      <w:r w:rsidR="00BF26A0" w:rsidRPr="001F5410">
        <w:rPr>
          <w:color w:val="FF0000"/>
          <w:spacing w:val="-52"/>
        </w:rPr>
        <w:t xml:space="preserve"> </w:t>
      </w:r>
      <w:r w:rsidR="00BF26A0" w:rsidRPr="00B20D67">
        <w:t>where</w:t>
      </w:r>
      <w:proofErr w:type="gramEnd"/>
      <w:r w:rsidR="00BF26A0" w:rsidRPr="00B20D67">
        <w:rPr>
          <w:spacing w:val="-3"/>
        </w:rPr>
        <w:t xml:space="preserve"> </w:t>
      </w:r>
      <w:r w:rsidR="00BF26A0" w:rsidRPr="00B20D67">
        <w:t>they</w:t>
      </w:r>
      <w:r w:rsidR="00BF26A0" w:rsidRPr="00B20D67">
        <w:rPr>
          <w:spacing w:val="-3"/>
        </w:rPr>
        <w:t xml:space="preserve"> </w:t>
      </w:r>
      <w:r w:rsidR="00BF26A0" w:rsidRPr="00B20D67">
        <w:t>may not</w:t>
      </w:r>
      <w:r w:rsidR="00BF26A0" w:rsidRPr="00B20D67">
        <w:rPr>
          <w:spacing w:val="-2"/>
        </w:rPr>
        <w:t xml:space="preserve"> </w:t>
      </w:r>
      <w:r w:rsidR="00BF26A0" w:rsidRPr="00B20D67">
        <w:t xml:space="preserve">be accessed </w:t>
      </w:r>
      <w:r w:rsidR="00124F25" w:rsidRPr="00B20D67">
        <w:rPr>
          <w:color w:val="00B050"/>
        </w:rPr>
        <w:t>other than</w:t>
      </w:r>
      <w:r w:rsidR="00124F25" w:rsidRPr="001F5410">
        <w:rPr>
          <w:color w:val="FF0000"/>
        </w:rPr>
        <w:t xml:space="preserve"> </w:t>
      </w:r>
      <w:r w:rsidR="00BF26A0" w:rsidRPr="00B20D67">
        <w:t>by individuals</w:t>
      </w:r>
      <w:r w:rsidR="00124F25" w:rsidRPr="00B20D67">
        <w:t xml:space="preserve"> </w:t>
      </w:r>
      <w:r w:rsidR="00124F25" w:rsidRPr="00B20D67">
        <w:rPr>
          <w:color w:val="00B050"/>
        </w:rPr>
        <w:t>authorized by the Provost, Dean</w:t>
      </w:r>
      <w:r w:rsidR="00B330A7" w:rsidRPr="00B20D67">
        <w:rPr>
          <w:color w:val="00B050"/>
        </w:rPr>
        <w:t>,</w:t>
      </w:r>
      <w:r w:rsidR="00124F25" w:rsidRPr="00B20D67">
        <w:rPr>
          <w:color w:val="00B050"/>
        </w:rPr>
        <w:t xml:space="preserve"> or Chairperson</w:t>
      </w:r>
      <w:r w:rsidR="00BF26A0" w:rsidRPr="00B20D67">
        <w:rPr>
          <w:color w:val="00B050"/>
        </w:rPr>
        <w:t>.</w:t>
      </w:r>
    </w:p>
    <w:p w14:paraId="153C6261" w14:textId="44D7161C" w:rsidR="00365F7D" w:rsidRPr="00B20D67" w:rsidRDefault="00BF26A0">
      <w:pPr>
        <w:pStyle w:val="ListParagraph"/>
        <w:numPr>
          <w:ilvl w:val="2"/>
          <w:numId w:val="1"/>
        </w:numPr>
        <w:tabs>
          <w:tab w:val="left" w:pos="1934"/>
          <w:tab w:val="left" w:pos="1935"/>
        </w:tabs>
        <w:spacing w:before="159" w:line="259" w:lineRule="auto"/>
        <w:ind w:left="1919" w:right="153" w:hanging="360"/>
      </w:pPr>
      <w:r w:rsidRPr="00B20D67">
        <w:t>Materials in the Official Academic Personnel File shall ordinarily be kept in paper</w:t>
      </w:r>
      <w:r w:rsidRPr="00B20D67">
        <w:rPr>
          <w:spacing w:val="1"/>
        </w:rPr>
        <w:t xml:space="preserve"> </w:t>
      </w:r>
      <w:r w:rsidRPr="00B20D67">
        <w:t>form.</w:t>
      </w:r>
      <w:r w:rsidRPr="00B20D67">
        <w:rPr>
          <w:spacing w:val="55"/>
        </w:rPr>
        <w:t xml:space="preserve"> </w:t>
      </w:r>
      <w:r w:rsidRPr="00B20D67">
        <w:t xml:space="preserve">However, the Office of the Provost may designate </w:t>
      </w:r>
      <w:commentRangeStart w:id="0"/>
      <w:r w:rsidRPr="00B20D67">
        <w:rPr>
          <w:highlight w:val="yellow"/>
        </w:rPr>
        <w:t>electronic</w:t>
      </w:r>
      <w:r w:rsidRPr="00B20D67">
        <w:rPr>
          <w:spacing w:val="1"/>
          <w:highlight w:val="yellow"/>
        </w:rPr>
        <w:t xml:space="preserve"> </w:t>
      </w:r>
      <w:r w:rsidRPr="00B20D67">
        <w:rPr>
          <w:highlight w:val="yellow"/>
        </w:rPr>
        <w:t>repositor</w:t>
      </w:r>
      <w:r w:rsidR="003F695E" w:rsidRPr="00B20D67">
        <w:rPr>
          <w:highlight w:val="yellow"/>
        </w:rPr>
        <w:t>ies</w:t>
      </w:r>
      <w:r w:rsidRPr="00B20D67">
        <w:t xml:space="preserve"> </w:t>
      </w:r>
      <w:commentRangeEnd w:id="0"/>
      <w:r w:rsidR="002F7447" w:rsidRPr="00B20D67">
        <w:rPr>
          <w:rStyle w:val="CommentReference"/>
        </w:rPr>
        <w:commentReference w:id="0"/>
      </w:r>
      <w:r w:rsidRPr="00B20D67">
        <w:t xml:space="preserve">where materials related to teaching, scholarship, </w:t>
      </w:r>
      <w:proofErr w:type="gramStart"/>
      <w:r w:rsidRPr="00B20D67">
        <w:t>service</w:t>
      </w:r>
      <w:proofErr w:type="gramEnd"/>
      <w:r w:rsidRPr="00B20D67">
        <w:t xml:space="preserve"> and their</w:t>
      </w:r>
      <w:r w:rsidRPr="00B20D67">
        <w:rPr>
          <w:spacing w:val="1"/>
        </w:rPr>
        <w:t xml:space="preserve"> </w:t>
      </w:r>
      <w:r w:rsidRPr="00B20D67">
        <w:t>evaluation may be kept in electronic form.</w:t>
      </w:r>
      <w:r w:rsidRPr="00B20D67">
        <w:rPr>
          <w:spacing w:val="1"/>
        </w:rPr>
        <w:t xml:space="preserve"> </w:t>
      </w:r>
      <w:r w:rsidRPr="00B20D67">
        <w:t xml:space="preserve">Such materials shall be considered part </w:t>
      </w:r>
      <w:r w:rsidR="00CF538B" w:rsidRPr="00B20D67">
        <w:t>of</w:t>
      </w:r>
      <w:r w:rsidR="00CF538B">
        <w:t xml:space="preserve"> the </w:t>
      </w:r>
      <w:r w:rsidRPr="00B20D67">
        <w:t>Official Academic Personnel File.</w:t>
      </w:r>
      <w:r w:rsidRPr="00B20D67">
        <w:rPr>
          <w:spacing w:val="1"/>
        </w:rPr>
        <w:t xml:space="preserve"> </w:t>
      </w:r>
      <w:r w:rsidRPr="00B20D67">
        <w:t xml:space="preserve">All limitations and restrictions applying to Official Academic Personnel File as delineated </w:t>
      </w:r>
      <w:r w:rsidR="002F5024" w:rsidRPr="00B20D67">
        <w:t xml:space="preserve">in this Article </w:t>
      </w:r>
      <w:r w:rsidRPr="00B20D67">
        <w:t>shall also apply to these</w:t>
      </w:r>
      <w:r w:rsidRPr="00B20D67">
        <w:rPr>
          <w:spacing w:val="1"/>
        </w:rPr>
        <w:t xml:space="preserve"> </w:t>
      </w:r>
      <w:r w:rsidRPr="00B20D67">
        <w:t>electronic</w:t>
      </w:r>
      <w:r w:rsidRPr="00B20D67">
        <w:rPr>
          <w:spacing w:val="-1"/>
        </w:rPr>
        <w:t xml:space="preserve"> </w:t>
      </w:r>
      <w:r w:rsidRPr="00B20D67">
        <w:t>records.</w:t>
      </w:r>
    </w:p>
    <w:p w14:paraId="153C6262" w14:textId="3ED91C3E" w:rsidR="00365F7D" w:rsidRDefault="00BD5109">
      <w:pPr>
        <w:pStyle w:val="ListParagraph"/>
        <w:numPr>
          <w:ilvl w:val="1"/>
          <w:numId w:val="1"/>
        </w:numPr>
        <w:tabs>
          <w:tab w:val="left" w:pos="1559"/>
          <w:tab w:val="left" w:pos="1561"/>
        </w:tabs>
        <w:spacing w:before="159"/>
      </w:pPr>
      <w:r>
        <w:t xml:space="preserve">The </w:t>
      </w:r>
      <w:r w:rsidR="00BF26A0">
        <w:t>Official</w:t>
      </w:r>
      <w:r w:rsidR="00BF26A0">
        <w:rPr>
          <w:spacing w:val="-2"/>
        </w:rPr>
        <w:t xml:space="preserve"> </w:t>
      </w:r>
      <w:r w:rsidR="00BF26A0">
        <w:t>Academic</w:t>
      </w:r>
      <w:r w:rsidR="00BF26A0">
        <w:rPr>
          <w:spacing w:val="-4"/>
        </w:rPr>
        <w:t xml:space="preserve"> </w:t>
      </w:r>
      <w:r w:rsidR="00BF26A0">
        <w:t>Personnel</w:t>
      </w:r>
      <w:r w:rsidR="00BF26A0">
        <w:rPr>
          <w:spacing w:val="-1"/>
        </w:rPr>
        <w:t xml:space="preserve"> </w:t>
      </w:r>
      <w:r w:rsidR="00BF26A0">
        <w:t>File</w:t>
      </w:r>
    </w:p>
    <w:p w14:paraId="153C6264" w14:textId="19C9C64E" w:rsidR="00365F7D" w:rsidRDefault="00B728D1" w:rsidP="00B728D1">
      <w:pPr>
        <w:pStyle w:val="ListParagraph"/>
        <w:numPr>
          <w:ilvl w:val="2"/>
          <w:numId w:val="1"/>
        </w:numPr>
        <w:tabs>
          <w:tab w:val="left" w:pos="1769"/>
        </w:tabs>
        <w:spacing w:before="78"/>
        <w:ind w:left="1890" w:right="876" w:hanging="330"/>
      </w:pPr>
      <w:r>
        <w:t xml:space="preserve">  </w:t>
      </w:r>
      <w:r w:rsidR="00BD5109">
        <w:t xml:space="preserve">The </w:t>
      </w:r>
      <w:r w:rsidR="00BF26A0">
        <w:t xml:space="preserve">Official </w:t>
      </w:r>
      <w:r w:rsidR="00952D6B">
        <w:t>A</w:t>
      </w:r>
      <w:r w:rsidR="00BF26A0">
        <w:t xml:space="preserve">cademic </w:t>
      </w:r>
      <w:r w:rsidR="00952D6B">
        <w:t>P</w:t>
      </w:r>
      <w:r w:rsidR="00BF26A0">
        <w:t xml:space="preserve">ersonnel </w:t>
      </w:r>
      <w:r w:rsidR="00556BC5">
        <w:t>F</w:t>
      </w:r>
      <w:r w:rsidR="00BF26A0">
        <w:t xml:space="preserve">ile of each </w:t>
      </w:r>
      <w:r w:rsidR="004B4603">
        <w:t>F</w:t>
      </w:r>
      <w:r w:rsidR="00BF26A0">
        <w:t xml:space="preserve">aculty member </w:t>
      </w:r>
      <w:r w:rsidR="003029DA">
        <w:t>may</w:t>
      </w:r>
      <w:r w:rsidR="004B4603">
        <w:t xml:space="preserve"> </w:t>
      </w:r>
      <w:r w:rsidR="00BF26A0">
        <w:t>include</w:t>
      </w:r>
      <w:r w:rsidR="004B4603">
        <w:t xml:space="preserve">, but </w:t>
      </w:r>
      <w:r w:rsidR="003E46F9" w:rsidRPr="00C8707A">
        <w:rPr>
          <w:color w:val="00B050"/>
        </w:rPr>
        <w:t>are</w:t>
      </w:r>
      <w:r w:rsidR="004B4603" w:rsidRPr="00C8707A">
        <w:rPr>
          <w:color w:val="00B050"/>
        </w:rPr>
        <w:t xml:space="preserve"> not </w:t>
      </w:r>
      <w:r w:rsidR="004B4603">
        <w:t>limited to,</w:t>
      </w:r>
      <w:r w:rsidR="00BF26A0">
        <w:t xml:space="preserve"> the following:</w:t>
      </w:r>
    </w:p>
    <w:p w14:paraId="153C6265" w14:textId="77777777" w:rsidR="00365F7D" w:rsidRDefault="00365F7D">
      <w:pPr>
        <w:pStyle w:val="BodyText"/>
        <w:spacing w:before="11"/>
        <w:rPr>
          <w:sz w:val="21"/>
        </w:rPr>
      </w:pPr>
    </w:p>
    <w:p w14:paraId="153C6266" w14:textId="471B13E7" w:rsidR="00365F7D" w:rsidRPr="00C8707A" w:rsidRDefault="00CB207D" w:rsidP="00CB207D">
      <w:pPr>
        <w:pStyle w:val="ListParagraph"/>
        <w:tabs>
          <w:tab w:val="left" w:pos="2557"/>
        </w:tabs>
        <w:ind w:left="2526" w:right="719"/>
      </w:pPr>
      <w:r>
        <w:t xml:space="preserve">1. </w:t>
      </w:r>
      <w:r w:rsidR="00BF26A0" w:rsidRPr="00C8707A">
        <w:t xml:space="preserve">Materials related to the initial hire </w:t>
      </w:r>
      <w:r w:rsidR="00BF26A0" w:rsidRPr="005653BE">
        <w:t>including, but not limited to,</w:t>
      </w:r>
      <w:r w:rsidR="00BF26A0" w:rsidRPr="00C8707A">
        <w:t xml:space="preserve"> application, curriculum vitae, sample materials</w:t>
      </w:r>
      <w:r w:rsidR="00023A7C" w:rsidRPr="00C8707A">
        <w:t>,</w:t>
      </w:r>
      <w:r w:rsidR="00BF26A0" w:rsidRPr="00C8707A">
        <w:t xml:space="preserve"> and letters of</w:t>
      </w:r>
      <w:r w:rsidR="00BF26A0" w:rsidRPr="00C8707A">
        <w:rPr>
          <w:spacing w:val="1"/>
        </w:rPr>
        <w:t xml:space="preserve"> </w:t>
      </w:r>
      <w:r w:rsidR="00BF26A0" w:rsidRPr="00C8707A">
        <w:t>recommendation;</w:t>
      </w:r>
    </w:p>
    <w:p w14:paraId="153C6267" w14:textId="77777777" w:rsidR="00365F7D" w:rsidRPr="00C8707A" w:rsidRDefault="00365F7D">
      <w:pPr>
        <w:pStyle w:val="BodyText"/>
        <w:spacing w:before="1"/>
      </w:pPr>
    </w:p>
    <w:p w14:paraId="153C6268" w14:textId="02B1C43E" w:rsidR="00365F7D" w:rsidRPr="00C8707A" w:rsidRDefault="00CB207D" w:rsidP="00CB207D">
      <w:pPr>
        <w:pStyle w:val="ListParagraph"/>
        <w:tabs>
          <w:tab w:val="left" w:pos="2557"/>
        </w:tabs>
        <w:ind w:left="2526" w:right="826"/>
      </w:pPr>
      <w:r>
        <w:t xml:space="preserve">2. </w:t>
      </w:r>
      <w:r w:rsidR="00BF26A0" w:rsidRPr="00C8707A">
        <w:t xml:space="preserve">The Letter of Appointment, initial </w:t>
      </w:r>
      <w:r w:rsidR="006F6090" w:rsidRPr="00C62320">
        <w:rPr>
          <w:color w:val="00B050"/>
        </w:rPr>
        <w:t>and a</w:t>
      </w:r>
      <w:r w:rsidR="00093A31" w:rsidRPr="00C62320">
        <w:rPr>
          <w:color w:val="00B050"/>
        </w:rPr>
        <w:t>ny</w:t>
      </w:r>
      <w:r w:rsidR="006F6090" w:rsidRPr="00C62320">
        <w:rPr>
          <w:color w:val="00B050"/>
        </w:rPr>
        <w:t xml:space="preserve"> subsequent </w:t>
      </w:r>
      <w:r w:rsidR="00BF26A0" w:rsidRPr="00C8707A">
        <w:t>contract</w:t>
      </w:r>
      <w:r w:rsidR="006F6090" w:rsidRPr="00C8707A">
        <w:t>s</w:t>
      </w:r>
      <w:r w:rsidR="00BF26A0" w:rsidRPr="00C8707A">
        <w:t>, and other such agreements</w:t>
      </w:r>
      <w:r w:rsidR="004B4603" w:rsidRPr="00C8707A">
        <w:t xml:space="preserve"> </w:t>
      </w:r>
      <w:r w:rsidR="00BF26A0" w:rsidRPr="00C8707A">
        <w:t>between</w:t>
      </w:r>
      <w:r w:rsidR="00BF26A0" w:rsidRPr="00C8707A">
        <w:rPr>
          <w:spacing w:val="-1"/>
        </w:rPr>
        <w:t xml:space="preserve"> </w:t>
      </w:r>
      <w:r w:rsidR="00BF26A0" w:rsidRPr="00C8707A">
        <w:t xml:space="preserve">the </w:t>
      </w:r>
      <w:proofErr w:type="gramStart"/>
      <w:r w:rsidR="004B4603" w:rsidRPr="00C8707A">
        <w:t>F</w:t>
      </w:r>
      <w:r w:rsidR="00BF26A0" w:rsidRPr="00C8707A">
        <w:t>aculty</w:t>
      </w:r>
      <w:proofErr w:type="gramEnd"/>
      <w:r w:rsidR="00BF26A0" w:rsidRPr="00C8707A">
        <w:rPr>
          <w:spacing w:val="-3"/>
        </w:rPr>
        <w:t xml:space="preserve"> </w:t>
      </w:r>
      <w:r w:rsidR="00BF26A0" w:rsidRPr="00C8707A">
        <w:t>member</w:t>
      </w:r>
      <w:r w:rsidR="00BF26A0" w:rsidRPr="00C8707A">
        <w:rPr>
          <w:spacing w:val="1"/>
        </w:rPr>
        <w:t xml:space="preserve"> </w:t>
      </w:r>
      <w:r w:rsidR="00BF26A0" w:rsidRPr="00C8707A">
        <w:t>and</w:t>
      </w:r>
      <w:r w:rsidR="00BF26A0" w:rsidRPr="00C8707A">
        <w:rPr>
          <w:spacing w:val="-3"/>
        </w:rPr>
        <w:t xml:space="preserve"> </w:t>
      </w:r>
      <w:r w:rsidR="00BF26A0" w:rsidRPr="00C8707A">
        <w:t>the University;</w:t>
      </w:r>
    </w:p>
    <w:p w14:paraId="00FA9E8F" w14:textId="77777777" w:rsidR="00093830" w:rsidRDefault="00093830" w:rsidP="00C62320">
      <w:pPr>
        <w:pStyle w:val="ListParagraph"/>
        <w:tabs>
          <w:tab w:val="left" w:pos="2557"/>
        </w:tabs>
        <w:spacing w:before="1"/>
        <w:ind w:left="2526" w:right="715"/>
      </w:pPr>
    </w:p>
    <w:p w14:paraId="153C626A" w14:textId="3225745D" w:rsidR="00365F7D" w:rsidDel="00093830" w:rsidRDefault="00093830" w:rsidP="00CB207D">
      <w:pPr>
        <w:ind w:left="2526"/>
        <w:rPr>
          <w:del w:id="1" w:author="Nathaniel Knight" w:date="2022-05-11T09:17:00Z"/>
        </w:rPr>
      </w:pPr>
      <w:r>
        <w:t xml:space="preserve">3. </w:t>
      </w:r>
      <w:r w:rsidR="00CB207D">
        <w:t xml:space="preserve"> </w:t>
      </w:r>
      <w:r w:rsidR="00BF26A0">
        <w:t xml:space="preserve">A current curriculum vitae, which the </w:t>
      </w:r>
      <w:proofErr w:type="gramStart"/>
      <w:r w:rsidR="004B4603">
        <w:t>F</w:t>
      </w:r>
      <w:r w:rsidR="00BF26A0">
        <w:t>aculty</w:t>
      </w:r>
      <w:proofErr w:type="gramEnd"/>
      <w:r w:rsidR="00BF26A0">
        <w:t xml:space="preserve"> member is responsible for</w:t>
      </w:r>
      <w:r w:rsidR="00BF26A0" w:rsidRPr="00CB207D">
        <w:rPr>
          <w:spacing w:val="-52"/>
        </w:rPr>
        <w:t xml:space="preserve"> </w:t>
      </w:r>
      <w:r w:rsidR="003032E3" w:rsidRPr="00CB207D">
        <w:rPr>
          <w:spacing w:val="-52"/>
        </w:rPr>
        <w:t xml:space="preserve">   </w:t>
      </w:r>
      <w:r w:rsidR="005E7D68" w:rsidRPr="00CB207D">
        <w:rPr>
          <w:spacing w:val="-52"/>
        </w:rPr>
        <w:t xml:space="preserve">       </w:t>
      </w:r>
      <w:r w:rsidR="00BF26A0">
        <w:t>updating;</w:t>
      </w:r>
      <w:r w:rsidR="004732EB">
        <w:t xml:space="preserve"> </w:t>
      </w:r>
    </w:p>
    <w:p w14:paraId="153C626B" w14:textId="77777777" w:rsidR="00365F7D" w:rsidRPr="00093830" w:rsidRDefault="00365F7D">
      <w:pPr>
        <w:pStyle w:val="ListParagraph"/>
        <w:tabs>
          <w:tab w:val="left" w:pos="2557"/>
        </w:tabs>
        <w:spacing w:before="10"/>
        <w:ind w:right="715"/>
        <w:rPr>
          <w:sz w:val="21"/>
        </w:rPr>
        <w:pPrChange w:id="2" w:author="Nathaniel Knight" w:date="2022-05-11T09:17:00Z">
          <w:pPr>
            <w:pStyle w:val="BodyText"/>
            <w:spacing w:before="10"/>
          </w:pPr>
        </w:pPrChange>
      </w:pPr>
    </w:p>
    <w:p w14:paraId="153C626C" w14:textId="23FFDFC0" w:rsidR="00365F7D" w:rsidRDefault="00CB207D" w:rsidP="00CB207D">
      <w:pPr>
        <w:pStyle w:val="ListParagraph"/>
        <w:tabs>
          <w:tab w:val="left" w:pos="2501"/>
        </w:tabs>
        <w:ind w:left="2526" w:right="850"/>
      </w:pPr>
      <w:r>
        <w:t xml:space="preserve">4.  </w:t>
      </w:r>
      <w:r w:rsidR="00BF26A0">
        <w:t xml:space="preserve">All recommendations and decisions pertaining to the </w:t>
      </w:r>
      <w:r w:rsidR="004B4603">
        <w:t>F</w:t>
      </w:r>
      <w:r w:rsidR="00BF26A0">
        <w:t xml:space="preserve">aculty </w:t>
      </w:r>
      <w:proofErr w:type="gramStart"/>
      <w:r w:rsidR="00BF26A0">
        <w:t>member’s</w:t>
      </w:r>
      <w:r w:rsidR="00E14EA8" w:rsidRPr="00857E1D">
        <w:t xml:space="preserve"> </w:t>
      </w:r>
      <w:r w:rsidR="00BF26A0">
        <w:rPr>
          <w:spacing w:val="-52"/>
        </w:rPr>
        <w:t xml:space="preserve"> </w:t>
      </w:r>
      <w:r w:rsidR="00BF26A0">
        <w:t>status</w:t>
      </w:r>
      <w:proofErr w:type="gramEnd"/>
      <w:r w:rsidR="00BF26A0">
        <w:t>,</w:t>
      </w:r>
      <w:r w:rsidR="00BF26A0">
        <w:rPr>
          <w:spacing w:val="-3"/>
        </w:rPr>
        <w:t xml:space="preserve"> </w:t>
      </w:r>
      <w:r w:rsidR="00BF26A0">
        <w:t>rank</w:t>
      </w:r>
      <w:r w:rsidR="00E14EA8">
        <w:t>,</w:t>
      </w:r>
      <w:r w:rsidR="00BF26A0">
        <w:rPr>
          <w:spacing w:val="-3"/>
        </w:rPr>
        <w:t xml:space="preserve"> </w:t>
      </w:r>
      <w:r w:rsidR="00BF26A0">
        <w:t>and</w:t>
      </w:r>
      <w:r w:rsidR="00BF26A0">
        <w:rPr>
          <w:spacing w:val="-3"/>
        </w:rPr>
        <w:t xml:space="preserve"> </w:t>
      </w:r>
      <w:r w:rsidR="00BF26A0">
        <w:t>responsibilities;</w:t>
      </w:r>
    </w:p>
    <w:p w14:paraId="153C626D" w14:textId="77777777" w:rsidR="00365F7D" w:rsidRDefault="00365F7D">
      <w:pPr>
        <w:pStyle w:val="BodyText"/>
        <w:spacing w:before="2"/>
      </w:pPr>
    </w:p>
    <w:p w14:paraId="6E9C5031" w14:textId="7F63664E" w:rsidR="000450AC" w:rsidRDefault="00CB207D" w:rsidP="00CB207D">
      <w:pPr>
        <w:pStyle w:val="ListParagraph"/>
        <w:tabs>
          <w:tab w:val="left" w:pos="2501"/>
        </w:tabs>
        <w:ind w:left="2526" w:right="1769"/>
      </w:pPr>
      <w:r>
        <w:t xml:space="preserve">5.  </w:t>
      </w:r>
      <w:r w:rsidR="00BF26A0" w:rsidRPr="001E2AAD">
        <w:t>All nonstudent evaluations of teaching</w:t>
      </w:r>
      <w:r w:rsidR="00BF26A0">
        <w:t xml:space="preserve"> (generally kept in the</w:t>
      </w:r>
      <w:r w:rsidR="00D171F1">
        <w:t xml:space="preserve"> </w:t>
      </w:r>
      <w:r w:rsidR="00BF26A0">
        <w:rPr>
          <w:spacing w:val="-52"/>
        </w:rPr>
        <w:t xml:space="preserve"> </w:t>
      </w:r>
      <w:r w:rsidR="00D171F1">
        <w:rPr>
          <w:spacing w:val="-52"/>
        </w:rPr>
        <w:t xml:space="preserve">   </w:t>
      </w:r>
      <w:r w:rsidR="00BF26A0">
        <w:t>Department Chairperson’s</w:t>
      </w:r>
      <w:r w:rsidR="00BF26A0">
        <w:rPr>
          <w:spacing w:val="-2"/>
        </w:rPr>
        <w:t xml:space="preserve"> </w:t>
      </w:r>
      <w:r w:rsidR="00BF26A0">
        <w:t>files);</w:t>
      </w:r>
      <w:r w:rsidR="000450AC">
        <w:t xml:space="preserve"> </w:t>
      </w:r>
    </w:p>
    <w:p w14:paraId="7DBD4FDF" w14:textId="77777777" w:rsidR="000450AC" w:rsidRDefault="000450AC" w:rsidP="000450AC">
      <w:pPr>
        <w:pStyle w:val="ListParagraph"/>
      </w:pPr>
    </w:p>
    <w:p w14:paraId="153C6271" w14:textId="55519AD9" w:rsidR="00365F7D" w:rsidRPr="008876A8" w:rsidRDefault="00CB207D" w:rsidP="00CB207D">
      <w:pPr>
        <w:pStyle w:val="ListParagraph"/>
        <w:tabs>
          <w:tab w:val="left" w:pos="2501"/>
        </w:tabs>
        <w:ind w:left="2526" w:right="960"/>
        <w:rPr>
          <w:color w:val="00B050"/>
        </w:rPr>
      </w:pPr>
      <w:r>
        <w:rPr>
          <w:color w:val="00B050"/>
        </w:rPr>
        <w:t xml:space="preserve">6.  </w:t>
      </w:r>
      <w:r w:rsidR="00AC7958" w:rsidRPr="008876A8">
        <w:rPr>
          <w:color w:val="00B050"/>
        </w:rPr>
        <w:t>Agreements</w:t>
      </w:r>
      <w:r w:rsidR="000450AC" w:rsidRPr="008876A8">
        <w:rPr>
          <w:color w:val="00B050"/>
        </w:rPr>
        <w:t xml:space="preserve"> </w:t>
      </w:r>
      <w:r w:rsidR="00AC7958" w:rsidRPr="008876A8">
        <w:rPr>
          <w:color w:val="00B050"/>
        </w:rPr>
        <w:t>between the Faculty member and</w:t>
      </w:r>
      <w:r w:rsidR="00AD1BCE">
        <w:rPr>
          <w:color w:val="00B050"/>
        </w:rPr>
        <w:t xml:space="preserve"> </w:t>
      </w:r>
      <w:r w:rsidR="00AC7958" w:rsidRPr="008876A8">
        <w:rPr>
          <w:color w:val="00B050"/>
        </w:rPr>
        <w:t>University</w:t>
      </w:r>
      <w:r w:rsidR="00AD1BCE">
        <w:rPr>
          <w:color w:val="00B050"/>
        </w:rPr>
        <w:t xml:space="preserve"> </w:t>
      </w:r>
      <w:commentRangeStart w:id="3"/>
      <w:r w:rsidR="00AC7958" w:rsidRPr="008876A8">
        <w:rPr>
          <w:color w:val="00B050"/>
        </w:rPr>
        <w:t>officials;</w:t>
      </w:r>
      <w:r w:rsidR="00AC7958" w:rsidRPr="008876A8">
        <w:rPr>
          <w:color w:val="00B050"/>
          <w:spacing w:val="-52"/>
        </w:rPr>
        <w:t xml:space="preserve">  </w:t>
      </w:r>
      <w:commentRangeEnd w:id="3"/>
      <w:r w:rsidR="00AD1BCE">
        <w:rPr>
          <w:rStyle w:val="CommentReference"/>
        </w:rPr>
        <w:commentReference w:id="3"/>
      </w:r>
    </w:p>
    <w:p w14:paraId="153C6273" w14:textId="77777777" w:rsidR="00365F7D" w:rsidRDefault="00365F7D">
      <w:pPr>
        <w:pStyle w:val="BodyText"/>
      </w:pPr>
    </w:p>
    <w:p w14:paraId="153C6274" w14:textId="12EAE5EE" w:rsidR="00365F7D" w:rsidRPr="00AD1BCE" w:rsidRDefault="00CB207D" w:rsidP="00CB207D">
      <w:pPr>
        <w:pStyle w:val="ListParagraph"/>
        <w:tabs>
          <w:tab w:val="left" w:pos="2501"/>
        </w:tabs>
        <w:ind w:left="2526" w:right="946"/>
      </w:pPr>
      <w:r>
        <w:t xml:space="preserve">7.  </w:t>
      </w:r>
      <w:r w:rsidR="00BF26A0" w:rsidRPr="00AD1BCE">
        <w:t xml:space="preserve">All materials related to annual review and contract renewal </w:t>
      </w:r>
      <w:r w:rsidR="00BF26A0" w:rsidRPr="00AD1BCE">
        <w:lastRenderedPageBreak/>
        <w:t>including,</w:t>
      </w:r>
      <w:r w:rsidR="00BF26A0" w:rsidRPr="00AD1BCE">
        <w:rPr>
          <w:spacing w:val="-52"/>
        </w:rPr>
        <w:t xml:space="preserve"> </w:t>
      </w:r>
      <w:r w:rsidR="00BF26A0" w:rsidRPr="00AD1BCE">
        <w:t>but not limited to</w:t>
      </w:r>
      <w:r w:rsidR="0012609A" w:rsidRPr="00AD1BCE">
        <w:t>,</w:t>
      </w:r>
      <w:r w:rsidR="00BF26A0" w:rsidRPr="00AD1BCE">
        <w:t xml:space="preserve"> recommendations from the Chairperson and Dean</w:t>
      </w:r>
      <w:r w:rsidR="0031294B" w:rsidRPr="00AD1BCE">
        <w:t>,</w:t>
      </w:r>
      <w:r w:rsidR="00BF26A0" w:rsidRPr="00AD1BCE">
        <w:t xml:space="preserve"> </w:t>
      </w:r>
      <w:r w:rsidR="00AD1BCE">
        <w:t xml:space="preserve">and </w:t>
      </w:r>
      <w:r>
        <w:t>materials</w:t>
      </w:r>
      <w:r w:rsidR="004D7C4D">
        <w:t xml:space="preserve"> submitted</w:t>
      </w:r>
      <w:r w:rsidR="004D7C4D">
        <w:rPr>
          <w:spacing w:val="-1"/>
        </w:rPr>
        <w:t xml:space="preserve"> </w:t>
      </w:r>
      <w:r w:rsidR="00BF26A0" w:rsidRPr="00AD1BCE">
        <w:t>by</w:t>
      </w:r>
      <w:r w:rsidR="00BF26A0" w:rsidRPr="00AD1BCE">
        <w:rPr>
          <w:spacing w:val="-4"/>
        </w:rPr>
        <w:t xml:space="preserve"> </w:t>
      </w:r>
      <w:r w:rsidR="00BF26A0" w:rsidRPr="00AD1BCE">
        <w:t>the</w:t>
      </w:r>
      <w:r w:rsidR="00BF26A0" w:rsidRPr="00AD1BCE">
        <w:rPr>
          <w:spacing w:val="-3"/>
        </w:rPr>
        <w:t xml:space="preserve"> </w:t>
      </w:r>
      <w:proofErr w:type="gramStart"/>
      <w:r w:rsidR="005D78FE" w:rsidRPr="00AD1BCE">
        <w:t>F</w:t>
      </w:r>
      <w:r w:rsidR="00BF26A0" w:rsidRPr="00AD1BCE">
        <w:t>aculty</w:t>
      </w:r>
      <w:proofErr w:type="gramEnd"/>
      <w:r w:rsidR="00BF26A0" w:rsidRPr="00AD1BCE">
        <w:rPr>
          <w:spacing w:val="-4"/>
        </w:rPr>
        <w:t xml:space="preserve"> </w:t>
      </w:r>
      <w:r w:rsidR="00BF26A0" w:rsidRPr="00AD1BCE">
        <w:t xml:space="preserve">member </w:t>
      </w:r>
      <w:r w:rsidR="0012609A" w:rsidRPr="00F3090C">
        <w:rPr>
          <w:color w:val="00B050"/>
        </w:rPr>
        <w:t>in support of renewal</w:t>
      </w:r>
      <w:r w:rsidR="0031294B" w:rsidRPr="00AD1BCE">
        <w:t>;</w:t>
      </w:r>
      <w:r w:rsidR="00BF26A0" w:rsidRPr="00AD1BCE">
        <w:rPr>
          <w:spacing w:val="-1"/>
        </w:rPr>
        <w:t xml:space="preserve"> </w:t>
      </w:r>
    </w:p>
    <w:p w14:paraId="153C6275" w14:textId="77777777" w:rsidR="00365F7D" w:rsidRPr="00FF237D" w:rsidRDefault="00365F7D">
      <w:pPr>
        <w:pStyle w:val="BodyText"/>
        <w:spacing w:before="10"/>
        <w:rPr>
          <w:color w:val="FF0000"/>
          <w:sz w:val="21"/>
        </w:rPr>
      </w:pPr>
    </w:p>
    <w:p w14:paraId="153C6277" w14:textId="5F5E8FC7" w:rsidR="00365F7D" w:rsidRDefault="00F3090C" w:rsidP="00F3090C">
      <w:pPr>
        <w:tabs>
          <w:tab w:val="left" w:pos="2501"/>
        </w:tabs>
        <w:ind w:left="2526" w:right="1127"/>
        <w:rPr>
          <w:color w:val="00B050"/>
        </w:rPr>
      </w:pPr>
      <w:r>
        <w:rPr>
          <w:color w:val="00B050"/>
        </w:rPr>
        <w:t xml:space="preserve">8.  </w:t>
      </w:r>
      <w:r w:rsidR="00BF26A0" w:rsidRPr="00F3090C">
        <w:rPr>
          <w:color w:val="00B050"/>
        </w:rPr>
        <w:t>All materials submitted in connection with an application for tenure</w:t>
      </w:r>
      <w:r w:rsidR="00BF26A0" w:rsidRPr="00F3090C">
        <w:rPr>
          <w:color w:val="00B050"/>
          <w:spacing w:val="-52"/>
        </w:rPr>
        <w:t xml:space="preserve"> </w:t>
      </w:r>
      <w:r w:rsidR="00BF26A0" w:rsidRPr="00F3090C">
        <w:rPr>
          <w:color w:val="00B050"/>
        </w:rPr>
        <w:t>and/or promotion;</w:t>
      </w:r>
    </w:p>
    <w:p w14:paraId="49BEB3F6" w14:textId="77777777" w:rsidR="002455B0" w:rsidRPr="00F3090C" w:rsidRDefault="002455B0" w:rsidP="00F3090C">
      <w:pPr>
        <w:tabs>
          <w:tab w:val="left" w:pos="2501"/>
        </w:tabs>
        <w:ind w:left="2526" w:right="1127"/>
        <w:rPr>
          <w:color w:val="00B050"/>
        </w:rPr>
      </w:pPr>
    </w:p>
    <w:p w14:paraId="153C6278" w14:textId="2DEEDD82" w:rsidR="00365F7D" w:rsidRPr="009516C2" w:rsidRDefault="002455B0" w:rsidP="008D2696">
      <w:pPr>
        <w:tabs>
          <w:tab w:val="left" w:pos="2612"/>
        </w:tabs>
        <w:ind w:left="2526" w:right="1143"/>
      </w:pPr>
      <w:r>
        <w:t>9</w:t>
      </w:r>
      <w:r w:rsidR="008D2696">
        <w:t xml:space="preserve">.  </w:t>
      </w:r>
      <w:r w:rsidR="00BF26A0" w:rsidRPr="005E6BFD">
        <w:t>All materials submitted in connection with an application for a</w:t>
      </w:r>
      <w:r w:rsidR="00BF26A0" w:rsidRPr="008D2696">
        <w:rPr>
          <w:spacing w:val="1"/>
        </w:rPr>
        <w:t xml:space="preserve"> </w:t>
      </w:r>
      <w:r w:rsidR="00BF26A0" w:rsidRPr="005E6BFD">
        <w:t xml:space="preserve">sabbatical </w:t>
      </w:r>
      <w:r w:rsidR="00347248" w:rsidRPr="008D2696">
        <w:rPr>
          <w:color w:val="00B050"/>
        </w:rPr>
        <w:t xml:space="preserve">or professional leave </w:t>
      </w:r>
      <w:r w:rsidR="00BF26A0" w:rsidRPr="005E6BFD">
        <w:t xml:space="preserve">as well as the faculty member’s report to the </w:t>
      </w:r>
      <w:proofErr w:type="gramStart"/>
      <w:r w:rsidR="00BF26A0" w:rsidRPr="005E6BFD">
        <w:t>Provost</w:t>
      </w:r>
      <w:proofErr w:type="gramEnd"/>
      <w:r w:rsidR="00BF26A0" w:rsidRPr="005E6BFD">
        <w:t xml:space="preserve"> </w:t>
      </w:r>
      <w:r w:rsidR="009516C2">
        <w:t>on the sabbatical</w:t>
      </w:r>
      <w:r w:rsidR="00347248" w:rsidRPr="005E6BFD">
        <w:t xml:space="preserve"> </w:t>
      </w:r>
      <w:r w:rsidR="00347248" w:rsidRPr="008D2696">
        <w:rPr>
          <w:color w:val="00B050"/>
        </w:rPr>
        <w:t>or other leave, if applicable</w:t>
      </w:r>
      <w:r w:rsidR="00A82000" w:rsidRPr="009516C2">
        <w:t>;</w:t>
      </w:r>
    </w:p>
    <w:p w14:paraId="153C6279" w14:textId="77777777" w:rsidR="00365F7D" w:rsidRPr="005E6BFD" w:rsidRDefault="00365F7D">
      <w:pPr>
        <w:pStyle w:val="BodyText"/>
      </w:pPr>
    </w:p>
    <w:p w14:paraId="153C627A" w14:textId="373CBE7F" w:rsidR="00365F7D" w:rsidRPr="008D2696" w:rsidRDefault="00D23A6B" w:rsidP="001B100E">
      <w:pPr>
        <w:tabs>
          <w:tab w:val="left" w:pos="2667"/>
        </w:tabs>
        <w:spacing w:before="1"/>
        <w:ind w:left="2526" w:right="710"/>
      </w:pPr>
      <w:r>
        <w:t>10</w:t>
      </w:r>
      <w:r w:rsidR="008D2696" w:rsidRPr="008D2696">
        <w:t xml:space="preserve">. </w:t>
      </w:r>
      <w:r w:rsidR="00BF26A0" w:rsidRPr="008D2696">
        <w:t xml:space="preserve">All materials related to the awarding of merit pay or other </w:t>
      </w:r>
      <w:r w:rsidR="00431EA4" w:rsidRPr="008D2696">
        <w:rPr>
          <w:color w:val="00B050"/>
        </w:rPr>
        <w:t>awards</w:t>
      </w:r>
      <w:r w:rsidR="00BF26A0" w:rsidRPr="008D2696">
        <w:t xml:space="preserve"> and</w:t>
      </w:r>
      <w:r w:rsidR="008D2696">
        <w:t xml:space="preserve"> </w:t>
      </w:r>
      <w:r w:rsidR="00BF26A0" w:rsidRPr="008D2696">
        <w:rPr>
          <w:spacing w:val="-52"/>
        </w:rPr>
        <w:t xml:space="preserve"> </w:t>
      </w:r>
      <w:r w:rsidR="00977B40" w:rsidRPr="008D2696">
        <w:rPr>
          <w:spacing w:val="-52"/>
        </w:rPr>
        <w:t xml:space="preserve"> </w:t>
      </w:r>
      <w:r w:rsidR="009F1A57" w:rsidRPr="008D2696">
        <w:rPr>
          <w:spacing w:val="-52"/>
        </w:rPr>
        <w:t xml:space="preserve"> </w:t>
      </w:r>
      <w:r w:rsidR="00BF26A0" w:rsidRPr="008D2696">
        <w:t>incentives</w:t>
      </w:r>
      <w:r w:rsidR="00A82000" w:rsidRPr="008D2696">
        <w:t>;</w:t>
      </w:r>
    </w:p>
    <w:p w14:paraId="153C627B" w14:textId="77777777" w:rsidR="00365F7D" w:rsidRPr="00FF237D" w:rsidRDefault="00365F7D">
      <w:pPr>
        <w:pStyle w:val="BodyText"/>
        <w:spacing w:before="10"/>
        <w:rPr>
          <w:color w:val="FF0000"/>
          <w:sz w:val="21"/>
        </w:rPr>
      </w:pPr>
    </w:p>
    <w:p w14:paraId="153C627C" w14:textId="57E32D40" w:rsidR="00365F7D" w:rsidRPr="008D2696" w:rsidRDefault="008D2696" w:rsidP="008D2696">
      <w:pPr>
        <w:tabs>
          <w:tab w:val="left" w:pos="2667"/>
        </w:tabs>
        <w:ind w:left="2520"/>
      </w:pPr>
      <w:r w:rsidRPr="008D2696">
        <w:t>1</w:t>
      </w:r>
      <w:r w:rsidR="00D23A6B">
        <w:t>1</w:t>
      </w:r>
      <w:r w:rsidRPr="008D2696">
        <w:t xml:space="preserve">. </w:t>
      </w:r>
      <w:r w:rsidR="00BF26A0" w:rsidRPr="008D2696">
        <w:t>Material</w:t>
      </w:r>
      <w:r w:rsidR="00A82000" w:rsidRPr="008D2696">
        <w:t>s</w:t>
      </w:r>
      <w:r w:rsidR="00BF26A0" w:rsidRPr="008D2696">
        <w:rPr>
          <w:spacing w:val="-4"/>
        </w:rPr>
        <w:t xml:space="preserve"> </w:t>
      </w:r>
      <w:r w:rsidR="00BF26A0" w:rsidRPr="008D2696">
        <w:t>related</w:t>
      </w:r>
      <w:r w:rsidR="00BF26A0" w:rsidRPr="008D2696">
        <w:rPr>
          <w:spacing w:val="-1"/>
        </w:rPr>
        <w:t xml:space="preserve"> </w:t>
      </w:r>
      <w:r w:rsidR="00BF26A0" w:rsidRPr="008D2696">
        <w:t>to</w:t>
      </w:r>
      <w:r w:rsidR="00BF26A0" w:rsidRPr="008D2696">
        <w:rPr>
          <w:spacing w:val="-1"/>
        </w:rPr>
        <w:t xml:space="preserve"> </w:t>
      </w:r>
      <w:r w:rsidR="00BF26A0" w:rsidRPr="008D2696">
        <w:t>changes</w:t>
      </w:r>
      <w:r w:rsidR="00BF26A0" w:rsidRPr="008D2696">
        <w:rPr>
          <w:spacing w:val="-3"/>
        </w:rPr>
        <w:t xml:space="preserve"> </w:t>
      </w:r>
      <w:r w:rsidR="00BF26A0" w:rsidRPr="008D2696">
        <w:t>in</w:t>
      </w:r>
      <w:r w:rsidR="00BF26A0" w:rsidRPr="008D2696">
        <w:rPr>
          <w:spacing w:val="-1"/>
        </w:rPr>
        <w:t xml:space="preserve"> </w:t>
      </w:r>
      <w:r w:rsidR="00BF26A0" w:rsidRPr="008D2696">
        <w:t>teaching</w:t>
      </w:r>
      <w:r w:rsidR="00BF26A0" w:rsidRPr="008D2696">
        <w:rPr>
          <w:spacing w:val="-4"/>
        </w:rPr>
        <w:t xml:space="preserve"> </w:t>
      </w:r>
      <w:r w:rsidR="00BF26A0" w:rsidRPr="008D2696">
        <w:t>load</w:t>
      </w:r>
      <w:r w:rsidR="002F3656" w:rsidRPr="008D2696">
        <w:t>,</w:t>
      </w:r>
      <w:r w:rsidR="00BF26A0" w:rsidRPr="008D2696">
        <w:rPr>
          <w:spacing w:val="-1"/>
        </w:rPr>
        <w:t xml:space="preserve"> </w:t>
      </w:r>
      <w:r w:rsidR="00BF26A0" w:rsidRPr="008D2696">
        <w:t>including</w:t>
      </w:r>
      <w:r w:rsidR="00BF26A0" w:rsidRPr="008D2696">
        <w:rPr>
          <w:spacing w:val="-1"/>
        </w:rPr>
        <w:t xml:space="preserve"> </w:t>
      </w:r>
      <w:r w:rsidR="00BF26A0" w:rsidRPr="008D2696">
        <w:t>course</w:t>
      </w:r>
      <w:r w:rsidR="00BF26A0" w:rsidRPr="008D2696">
        <w:rPr>
          <w:spacing w:val="-1"/>
        </w:rPr>
        <w:t xml:space="preserve"> </w:t>
      </w:r>
      <w:r w:rsidR="00BF26A0" w:rsidRPr="008D2696">
        <w:t>releases</w:t>
      </w:r>
      <w:r w:rsidR="00A82000" w:rsidRPr="008D2696">
        <w:t xml:space="preserve">; </w:t>
      </w:r>
    </w:p>
    <w:p w14:paraId="153C627D" w14:textId="77777777" w:rsidR="00365F7D" w:rsidRPr="00FF237D" w:rsidRDefault="00365F7D">
      <w:pPr>
        <w:pStyle w:val="BodyText"/>
        <w:rPr>
          <w:color w:val="FF0000"/>
        </w:rPr>
      </w:pPr>
    </w:p>
    <w:p w14:paraId="153C627E" w14:textId="640855D7" w:rsidR="00365F7D" w:rsidRPr="008D2696" w:rsidRDefault="008D2696" w:rsidP="008D2696">
      <w:pPr>
        <w:tabs>
          <w:tab w:val="left" w:pos="2667"/>
        </w:tabs>
        <w:spacing w:before="1"/>
        <w:ind w:left="2526" w:right="846"/>
        <w:rPr>
          <w:color w:val="00B050"/>
        </w:rPr>
      </w:pPr>
      <w:r w:rsidRPr="008D2696">
        <w:rPr>
          <w:color w:val="00B050"/>
        </w:rPr>
        <w:t>1</w:t>
      </w:r>
      <w:r w:rsidR="00D23A6B">
        <w:rPr>
          <w:color w:val="00B050"/>
        </w:rPr>
        <w:t>2</w:t>
      </w:r>
      <w:r w:rsidRPr="008D2696">
        <w:rPr>
          <w:color w:val="00B050"/>
        </w:rPr>
        <w:t xml:space="preserve">. </w:t>
      </w:r>
      <w:r w:rsidR="007B3AE9" w:rsidRPr="008D2696">
        <w:rPr>
          <w:color w:val="00B050"/>
        </w:rPr>
        <w:t>Correspondence</w:t>
      </w:r>
      <w:r w:rsidR="00507A7F" w:rsidRPr="008D2696">
        <w:rPr>
          <w:color w:val="00B050"/>
        </w:rPr>
        <w:t xml:space="preserve"> to the </w:t>
      </w:r>
      <w:r w:rsidR="00347248" w:rsidRPr="008D2696">
        <w:rPr>
          <w:color w:val="00B050"/>
        </w:rPr>
        <w:t>F</w:t>
      </w:r>
      <w:r w:rsidR="00507A7F" w:rsidRPr="008D2696">
        <w:rPr>
          <w:color w:val="00B050"/>
        </w:rPr>
        <w:t>aculty member regarding any f</w:t>
      </w:r>
      <w:r w:rsidR="00841C23" w:rsidRPr="008D2696">
        <w:rPr>
          <w:color w:val="00B050"/>
        </w:rPr>
        <w:t>indings</w:t>
      </w:r>
      <w:r w:rsidR="00BF26A0" w:rsidRPr="008D2696">
        <w:rPr>
          <w:color w:val="00B050"/>
        </w:rPr>
        <w:t xml:space="preserve"> resulting from </w:t>
      </w:r>
      <w:r w:rsidR="00251F8E" w:rsidRPr="008D2696">
        <w:rPr>
          <w:color w:val="00B050"/>
        </w:rPr>
        <w:t xml:space="preserve">reviews or </w:t>
      </w:r>
      <w:r w:rsidR="00BF26A0" w:rsidRPr="008D2696">
        <w:rPr>
          <w:color w:val="00B050"/>
        </w:rPr>
        <w:t xml:space="preserve">investigations in which </w:t>
      </w:r>
      <w:r w:rsidR="00431EC4" w:rsidRPr="008D2696">
        <w:rPr>
          <w:color w:val="00B050"/>
        </w:rPr>
        <w:t>v</w:t>
      </w:r>
      <w:r w:rsidR="00FA6D9E" w:rsidRPr="008D2696">
        <w:rPr>
          <w:color w:val="00B050"/>
        </w:rPr>
        <w:t xml:space="preserve">iolations of </w:t>
      </w:r>
      <w:proofErr w:type="gramStart"/>
      <w:r w:rsidR="00FA6D9E" w:rsidRPr="008D2696">
        <w:rPr>
          <w:color w:val="00B050"/>
        </w:rPr>
        <w:t>University</w:t>
      </w:r>
      <w:proofErr w:type="gramEnd"/>
      <w:r w:rsidR="00FA6D9E" w:rsidRPr="008D2696">
        <w:rPr>
          <w:color w:val="00B050"/>
        </w:rPr>
        <w:t xml:space="preserve"> policy were </w:t>
      </w:r>
      <w:commentRangeStart w:id="4"/>
      <w:r w:rsidR="00FA6D9E" w:rsidRPr="008D2696">
        <w:rPr>
          <w:color w:val="00B050"/>
        </w:rPr>
        <w:t>alleged</w:t>
      </w:r>
      <w:r w:rsidR="00436FDB" w:rsidRPr="008D2696">
        <w:rPr>
          <w:color w:val="00B050"/>
        </w:rPr>
        <w:t>.</w:t>
      </w:r>
      <w:commentRangeEnd w:id="4"/>
      <w:r w:rsidR="00CB207D">
        <w:rPr>
          <w:rStyle w:val="CommentReference"/>
        </w:rPr>
        <w:commentReference w:id="4"/>
      </w:r>
    </w:p>
    <w:p w14:paraId="153C627F" w14:textId="77777777" w:rsidR="00365F7D" w:rsidRDefault="00365F7D">
      <w:pPr>
        <w:pStyle w:val="BodyText"/>
        <w:spacing w:before="10"/>
        <w:rPr>
          <w:sz w:val="21"/>
        </w:rPr>
      </w:pPr>
    </w:p>
    <w:p w14:paraId="153C6280" w14:textId="0F3DFADD" w:rsidR="00365F7D" w:rsidRPr="00614859" w:rsidRDefault="00BF26A0">
      <w:pPr>
        <w:pStyle w:val="ListParagraph"/>
        <w:numPr>
          <w:ilvl w:val="2"/>
          <w:numId w:val="1"/>
        </w:numPr>
        <w:tabs>
          <w:tab w:val="left" w:pos="1892"/>
        </w:tabs>
        <w:ind w:left="1891" w:hanging="333"/>
      </w:pPr>
      <w:r w:rsidRPr="00614859">
        <w:t>The</w:t>
      </w:r>
      <w:r w:rsidRPr="00614859">
        <w:rPr>
          <w:spacing w:val="-4"/>
        </w:rPr>
        <w:t xml:space="preserve"> </w:t>
      </w:r>
      <w:r w:rsidRPr="00614859">
        <w:t>following</w:t>
      </w:r>
      <w:r w:rsidRPr="00614859">
        <w:rPr>
          <w:spacing w:val="-1"/>
        </w:rPr>
        <w:t xml:space="preserve"> </w:t>
      </w:r>
      <w:r w:rsidRPr="00614859">
        <w:t>materials</w:t>
      </w:r>
      <w:r w:rsidRPr="00614859">
        <w:rPr>
          <w:spacing w:val="-4"/>
        </w:rPr>
        <w:t xml:space="preserve"> </w:t>
      </w:r>
      <w:r w:rsidRPr="00614859">
        <w:t>should</w:t>
      </w:r>
      <w:r w:rsidRPr="00614859">
        <w:rPr>
          <w:spacing w:val="-1"/>
        </w:rPr>
        <w:t xml:space="preserve"> </w:t>
      </w:r>
      <w:r w:rsidRPr="00614859">
        <w:t>not</w:t>
      </w:r>
      <w:r w:rsidRPr="00614859">
        <w:rPr>
          <w:spacing w:val="-1"/>
        </w:rPr>
        <w:t xml:space="preserve"> </w:t>
      </w:r>
      <w:r w:rsidRPr="00614859">
        <w:t>be</w:t>
      </w:r>
      <w:r w:rsidRPr="00614859">
        <w:rPr>
          <w:spacing w:val="-1"/>
        </w:rPr>
        <w:t xml:space="preserve"> </w:t>
      </w:r>
      <w:r w:rsidRPr="00614859">
        <w:t>kept</w:t>
      </w:r>
      <w:r w:rsidRPr="00614859">
        <w:rPr>
          <w:spacing w:val="-4"/>
        </w:rPr>
        <w:t xml:space="preserve"> </w:t>
      </w:r>
      <w:r w:rsidRPr="00614859">
        <w:t>in</w:t>
      </w:r>
      <w:r w:rsidRPr="00614859">
        <w:rPr>
          <w:spacing w:val="-1"/>
        </w:rPr>
        <w:t xml:space="preserve"> </w:t>
      </w:r>
      <w:r w:rsidR="00436FDB" w:rsidRPr="00F1396E">
        <w:rPr>
          <w:color w:val="00B050"/>
          <w:spacing w:val="-1"/>
        </w:rPr>
        <w:t>Official</w:t>
      </w:r>
      <w:r w:rsidR="00436FDB" w:rsidRPr="00614859">
        <w:rPr>
          <w:spacing w:val="-1"/>
        </w:rPr>
        <w:t xml:space="preserve"> </w:t>
      </w:r>
      <w:r w:rsidRPr="00614859">
        <w:t>Academic</w:t>
      </w:r>
      <w:r w:rsidRPr="00614859">
        <w:rPr>
          <w:spacing w:val="-2"/>
        </w:rPr>
        <w:t xml:space="preserve"> </w:t>
      </w:r>
      <w:r w:rsidRPr="00614859">
        <w:t xml:space="preserve">Personnel </w:t>
      </w:r>
      <w:commentRangeStart w:id="5"/>
      <w:r w:rsidRPr="00614859">
        <w:t>Files</w:t>
      </w:r>
      <w:commentRangeEnd w:id="5"/>
      <w:r w:rsidR="00F51795">
        <w:rPr>
          <w:rStyle w:val="CommentReference"/>
        </w:rPr>
        <w:commentReference w:id="5"/>
      </w:r>
      <w:r w:rsidR="000D5370" w:rsidRPr="00614859">
        <w:t>:</w:t>
      </w:r>
    </w:p>
    <w:p w14:paraId="153C6281" w14:textId="77777777" w:rsidR="00365F7D" w:rsidRPr="00614859" w:rsidRDefault="00365F7D">
      <w:pPr>
        <w:pStyle w:val="BodyText"/>
        <w:spacing w:before="1"/>
      </w:pPr>
    </w:p>
    <w:p w14:paraId="153C6284" w14:textId="018903FE" w:rsidR="00365F7D" w:rsidRPr="00614859" w:rsidRDefault="00BF26A0" w:rsidP="00F53397">
      <w:pPr>
        <w:pStyle w:val="ListParagraph"/>
        <w:numPr>
          <w:ilvl w:val="3"/>
          <w:numId w:val="1"/>
        </w:numPr>
        <w:tabs>
          <w:tab w:val="left" w:pos="2612"/>
        </w:tabs>
        <w:spacing w:before="78"/>
        <w:ind w:right="712"/>
      </w:pPr>
      <w:r w:rsidRPr="00614859">
        <w:t>Records of the content of views expressed or actions take</w:t>
      </w:r>
      <w:r w:rsidR="004328C1" w:rsidRPr="00614859">
        <w:t>n</w:t>
      </w:r>
      <w:r w:rsidRPr="00614859">
        <w:t xml:space="preserve"> by faculty</w:t>
      </w:r>
      <w:r w:rsidRPr="00614859">
        <w:rPr>
          <w:spacing w:val="1"/>
        </w:rPr>
        <w:t xml:space="preserve"> </w:t>
      </w:r>
      <w:r w:rsidRPr="00614859">
        <w:t>members whether in support of or in opposition to administration policies</w:t>
      </w:r>
      <w:r w:rsidRPr="00614859">
        <w:rPr>
          <w:spacing w:val="1"/>
        </w:rPr>
        <w:t xml:space="preserve"> </w:t>
      </w:r>
      <w:r w:rsidRPr="00614859">
        <w:t>arising out of the legitimate exercise of faculty rights of shared governance</w:t>
      </w:r>
      <w:r w:rsidRPr="00614859">
        <w:rPr>
          <w:spacing w:val="-52"/>
        </w:rPr>
        <w:t xml:space="preserve"> </w:t>
      </w:r>
      <w:r w:rsidRPr="00614859">
        <w:t>as set</w:t>
      </w:r>
      <w:r w:rsidRPr="00614859">
        <w:rPr>
          <w:spacing w:val="1"/>
        </w:rPr>
        <w:t xml:space="preserve"> </w:t>
      </w:r>
      <w:r w:rsidR="006C0D54" w:rsidRPr="00614859">
        <w:rPr>
          <w:spacing w:val="1"/>
        </w:rPr>
        <w:t>forth</w:t>
      </w:r>
      <w:r w:rsidRPr="00614859">
        <w:rPr>
          <w:spacing w:val="-3"/>
        </w:rPr>
        <w:t xml:space="preserve"> </w:t>
      </w:r>
      <w:r w:rsidRPr="00614859">
        <w:t>in</w:t>
      </w:r>
      <w:r w:rsidRPr="00614859">
        <w:rPr>
          <w:spacing w:val="-3"/>
        </w:rPr>
        <w:t xml:space="preserve"> </w:t>
      </w:r>
      <w:r w:rsidRPr="00614859">
        <w:t>the Faculty</w:t>
      </w:r>
      <w:r w:rsidRPr="00614859">
        <w:rPr>
          <w:spacing w:val="-3"/>
        </w:rPr>
        <w:t xml:space="preserve"> </w:t>
      </w:r>
      <w:r w:rsidRPr="00614859">
        <w:t>Guide.</w:t>
      </w:r>
    </w:p>
    <w:p w14:paraId="153C6285" w14:textId="77777777" w:rsidR="00365F7D" w:rsidRPr="00562B24" w:rsidRDefault="00365F7D">
      <w:pPr>
        <w:pStyle w:val="BodyText"/>
        <w:rPr>
          <w:color w:val="FF0000"/>
        </w:rPr>
      </w:pPr>
    </w:p>
    <w:p w14:paraId="5700BBB3" w14:textId="20BE1965" w:rsidR="00E52BDC" w:rsidRPr="00EE4D38" w:rsidRDefault="00BF26A0" w:rsidP="000450AC">
      <w:pPr>
        <w:pStyle w:val="ListParagraph"/>
        <w:numPr>
          <w:ilvl w:val="3"/>
          <w:numId w:val="1"/>
        </w:numPr>
      </w:pPr>
      <w:r w:rsidRPr="00D034A6">
        <w:rPr>
          <w:color w:val="00B050"/>
        </w:rPr>
        <w:t xml:space="preserve">Materials </w:t>
      </w:r>
      <w:r w:rsidR="00616F80" w:rsidRPr="00D034A6">
        <w:rPr>
          <w:color w:val="00B050"/>
        </w:rPr>
        <w:t>gathered</w:t>
      </w:r>
      <w:r w:rsidR="00995A6C" w:rsidRPr="00D034A6">
        <w:rPr>
          <w:color w:val="00B050"/>
        </w:rPr>
        <w:t xml:space="preserve"> or created</w:t>
      </w:r>
      <w:r w:rsidR="00AB529B" w:rsidRPr="00D034A6">
        <w:rPr>
          <w:color w:val="00B050"/>
        </w:rPr>
        <w:t xml:space="preserve"> in connection with allegations of violation of </w:t>
      </w:r>
      <w:r w:rsidR="00A635F1" w:rsidRPr="00D034A6">
        <w:rPr>
          <w:color w:val="00B050"/>
        </w:rPr>
        <w:t>University policy</w:t>
      </w:r>
      <w:r w:rsidR="00995A6C" w:rsidRPr="00D034A6">
        <w:rPr>
          <w:color w:val="00B050"/>
        </w:rPr>
        <w:t>, including but not limited to</w:t>
      </w:r>
      <w:r w:rsidR="00042B63" w:rsidRPr="00D034A6">
        <w:rPr>
          <w:color w:val="00B050"/>
        </w:rPr>
        <w:t>,</w:t>
      </w:r>
      <w:r w:rsidR="00995A6C" w:rsidRPr="00D034A6">
        <w:rPr>
          <w:color w:val="00B050"/>
        </w:rPr>
        <w:t xml:space="preserve"> </w:t>
      </w:r>
      <w:r w:rsidR="00CD097F" w:rsidRPr="00D034A6">
        <w:rPr>
          <w:color w:val="00B050"/>
        </w:rPr>
        <w:t xml:space="preserve">confidential </w:t>
      </w:r>
      <w:r w:rsidR="00D26CB3" w:rsidRPr="00D034A6">
        <w:rPr>
          <w:color w:val="00B050"/>
        </w:rPr>
        <w:t>reports</w:t>
      </w:r>
      <w:r w:rsidR="00834B1F" w:rsidRPr="00D034A6">
        <w:rPr>
          <w:color w:val="00B050"/>
        </w:rPr>
        <w:t xml:space="preserve">, </w:t>
      </w:r>
      <w:r w:rsidR="007D0024" w:rsidRPr="00D034A6">
        <w:rPr>
          <w:color w:val="00B050"/>
        </w:rPr>
        <w:t>findings</w:t>
      </w:r>
      <w:r w:rsidR="00834B1F" w:rsidRPr="00D034A6">
        <w:rPr>
          <w:color w:val="00B050"/>
        </w:rPr>
        <w:t>,</w:t>
      </w:r>
      <w:r w:rsidR="007D0024" w:rsidRPr="00D034A6">
        <w:rPr>
          <w:color w:val="00B050"/>
        </w:rPr>
        <w:t xml:space="preserve"> decisions</w:t>
      </w:r>
      <w:r w:rsidR="006D3E56" w:rsidRPr="00D034A6">
        <w:rPr>
          <w:color w:val="00B050"/>
        </w:rPr>
        <w:t>,</w:t>
      </w:r>
      <w:r w:rsidR="00FC5F2F" w:rsidRPr="00D034A6">
        <w:rPr>
          <w:color w:val="00B050"/>
        </w:rPr>
        <w:t xml:space="preserve"> and communications</w:t>
      </w:r>
      <w:r w:rsidR="00042B63" w:rsidRPr="00D034A6">
        <w:rPr>
          <w:color w:val="00B050"/>
        </w:rPr>
        <w:t xml:space="preserve">, </w:t>
      </w:r>
      <w:r w:rsidR="00550A69" w:rsidRPr="00D034A6">
        <w:rPr>
          <w:color w:val="00B050"/>
        </w:rPr>
        <w:t>except as permitted under Article 8.</w:t>
      </w:r>
      <w:proofErr w:type="gramStart"/>
      <w:r w:rsidR="00550A69" w:rsidRPr="00D034A6">
        <w:rPr>
          <w:color w:val="00B050"/>
        </w:rPr>
        <w:t>2</w:t>
      </w:r>
      <w:r w:rsidR="000508EE" w:rsidRPr="00D034A6">
        <w:rPr>
          <w:color w:val="00B050"/>
        </w:rPr>
        <w:t>.a.</w:t>
      </w:r>
      <w:proofErr w:type="gramEnd"/>
      <w:r w:rsidR="000508EE" w:rsidRPr="00D034A6">
        <w:rPr>
          <w:color w:val="00B050"/>
        </w:rPr>
        <w:t>1</w:t>
      </w:r>
      <w:ins w:id="6" w:author="Nathaniel Knight" w:date="2022-05-16T13:45:00Z">
        <w:r w:rsidR="00AD1D5C" w:rsidRPr="00D034A6">
          <w:rPr>
            <w:color w:val="00B050"/>
          </w:rPr>
          <w:t>2</w:t>
        </w:r>
      </w:ins>
      <w:del w:id="7" w:author="Nathaniel Knight" w:date="2022-05-16T13:45:00Z">
        <w:r w:rsidR="000508EE" w:rsidRPr="00D034A6" w:rsidDel="00AD1D5C">
          <w:rPr>
            <w:color w:val="00B050"/>
          </w:rPr>
          <w:delText>3</w:delText>
        </w:r>
      </w:del>
      <w:r w:rsidR="00A635F1" w:rsidRPr="00D034A6">
        <w:rPr>
          <w:color w:val="00B050"/>
        </w:rPr>
        <w:t>.</w:t>
      </w:r>
      <w:r w:rsidR="00420DB5" w:rsidRPr="00D034A6">
        <w:rPr>
          <w:color w:val="00B050"/>
        </w:rPr>
        <w:t xml:space="preserve"> </w:t>
      </w:r>
      <w:r w:rsidR="00EE4D38" w:rsidRPr="00D034A6">
        <w:rPr>
          <w:color w:val="00B050"/>
        </w:rPr>
        <w:br/>
      </w:r>
    </w:p>
    <w:p w14:paraId="153C6286" w14:textId="130230F5" w:rsidR="00365F7D" w:rsidRPr="006C5845" w:rsidRDefault="00EE4D38" w:rsidP="006C5845">
      <w:pPr>
        <w:ind w:left="2790" w:hanging="270"/>
        <w:rPr>
          <w:highlight w:val="yellow"/>
        </w:rPr>
      </w:pPr>
      <w:r>
        <w:t xml:space="preserve">3.  </w:t>
      </w:r>
      <w:commentRangeStart w:id="8"/>
      <w:r w:rsidR="00420DB5" w:rsidRPr="00531639">
        <w:t xml:space="preserve">Faculty members may not review material the confidentiality of which is required under federal, state, or local law, University policy or by the requirements of accrediting or other regulatory bodies. Generally, such materials should not be included in Official Academic </w:t>
      </w:r>
      <w:proofErr w:type="gramStart"/>
      <w:r w:rsidR="00420DB5" w:rsidRPr="00531639">
        <w:t>Personnel Files, and</w:t>
      </w:r>
      <w:proofErr w:type="gramEnd"/>
      <w:r w:rsidR="00420DB5" w:rsidRPr="00531639">
        <w:t xml:space="preserve"> should be removed if present.</w:t>
      </w:r>
      <w:commentRangeEnd w:id="8"/>
      <w:r w:rsidR="006C5845">
        <w:rPr>
          <w:rStyle w:val="CommentReference"/>
        </w:rPr>
        <w:commentReference w:id="8"/>
      </w:r>
    </w:p>
    <w:p w14:paraId="153C6287" w14:textId="77777777" w:rsidR="00365F7D" w:rsidRDefault="00365F7D">
      <w:pPr>
        <w:pStyle w:val="BodyText"/>
      </w:pPr>
    </w:p>
    <w:p w14:paraId="153C6288" w14:textId="1209F30D" w:rsidR="00365F7D" w:rsidRDefault="00BF26A0">
      <w:pPr>
        <w:pStyle w:val="ListParagraph"/>
        <w:numPr>
          <w:ilvl w:val="2"/>
          <w:numId w:val="1"/>
        </w:numPr>
        <w:tabs>
          <w:tab w:val="left" w:pos="1934"/>
          <w:tab w:val="left" w:pos="1935"/>
        </w:tabs>
        <w:spacing w:before="1"/>
        <w:ind w:left="1919" w:right="783" w:hanging="360"/>
      </w:pPr>
      <w:r>
        <w:t>Materials solicited by the University under assurances of confidentiality</w:t>
      </w:r>
      <w:r>
        <w:rPr>
          <w:spacing w:val="1"/>
        </w:rPr>
        <w:t xml:space="preserve"> </w:t>
      </w:r>
      <w:r>
        <w:t>including, but not limited to, letters of recommendation in support of a</w:t>
      </w:r>
      <w:r w:rsidR="00790D12">
        <w:t xml:space="preserve">n </w:t>
      </w:r>
      <w:r>
        <w:t>application</w:t>
      </w:r>
      <w:r w:rsidR="00790D12">
        <w:t xml:space="preserve"> for employmen</w:t>
      </w:r>
      <w:r w:rsidR="0014671E">
        <w:t>t</w:t>
      </w:r>
      <w:r w:rsidR="004817FD">
        <w:t xml:space="preserve"> and</w:t>
      </w:r>
      <w:r>
        <w:t xml:space="preserve"> external review letters </w:t>
      </w:r>
      <w:r w:rsidR="00F017E8">
        <w:t>gathere</w:t>
      </w:r>
      <w:r w:rsidR="00A070D8">
        <w:t>d</w:t>
      </w:r>
      <w:r w:rsidR="00F017E8">
        <w:t xml:space="preserve"> </w:t>
      </w:r>
      <w:r>
        <w:t>in</w:t>
      </w:r>
      <w:r w:rsidR="00F017E8">
        <w:t xml:space="preserve"> connection with an </w:t>
      </w:r>
      <w:r w:rsidR="00D315AA">
        <w:t>application</w:t>
      </w:r>
      <w:r w:rsidR="00F017E8">
        <w:t xml:space="preserve"> for </w:t>
      </w:r>
      <w:r>
        <w:t>tenure and promotion may be</w:t>
      </w:r>
      <w:r>
        <w:rPr>
          <w:spacing w:val="1"/>
        </w:rPr>
        <w:t xml:space="preserve"> </w:t>
      </w:r>
      <w:r>
        <w:t xml:space="preserve">retained in an Official Academic </w:t>
      </w:r>
      <w:proofErr w:type="gramStart"/>
      <w:r>
        <w:t>Personnel File, but</w:t>
      </w:r>
      <w:proofErr w:type="gramEnd"/>
      <w:r>
        <w:t xml:space="preserve"> must be clearly identifie</w:t>
      </w:r>
      <w:r w:rsidR="00F53397">
        <w:t xml:space="preserve">d </w:t>
      </w:r>
      <w:r>
        <w:t>as</w:t>
      </w:r>
      <w:r>
        <w:rPr>
          <w:spacing w:val="-1"/>
        </w:rPr>
        <w:t xml:space="preserve"> </w:t>
      </w:r>
      <w:r>
        <w:t>confidential.</w:t>
      </w:r>
    </w:p>
    <w:p w14:paraId="153C6289" w14:textId="77777777" w:rsidR="00365F7D" w:rsidRDefault="00365F7D">
      <w:pPr>
        <w:pStyle w:val="BodyText"/>
        <w:spacing w:before="10"/>
        <w:rPr>
          <w:sz w:val="21"/>
        </w:rPr>
      </w:pPr>
    </w:p>
    <w:p w14:paraId="153C628A" w14:textId="40DB6032" w:rsidR="00365F7D" w:rsidRPr="006B3ACB" w:rsidRDefault="006B3ACB" w:rsidP="006B3ACB">
      <w:pPr>
        <w:tabs>
          <w:tab w:val="left" w:pos="1559"/>
          <w:tab w:val="left" w:pos="1560"/>
        </w:tabs>
        <w:ind w:left="838"/>
      </w:pPr>
      <w:r>
        <w:t xml:space="preserve">8.3. </w:t>
      </w:r>
      <w:r>
        <w:tab/>
      </w:r>
      <w:r w:rsidR="00BF26A0" w:rsidRPr="006B3ACB">
        <w:t>Examination</w:t>
      </w:r>
      <w:r w:rsidR="00BF26A0" w:rsidRPr="006B3ACB">
        <w:rPr>
          <w:spacing w:val="-2"/>
        </w:rPr>
        <w:t xml:space="preserve"> </w:t>
      </w:r>
      <w:r w:rsidR="00BF26A0" w:rsidRPr="006B3ACB">
        <w:t>by</w:t>
      </w:r>
      <w:r w:rsidR="00BF26A0" w:rsidRPr="006B3ACB">
        <w:rPr>
          <w:spacing w:val="-1"/>
        </w:rPr>
        <w:t xml:space="preserve"> </w:t>
      </w:r>
      <w:r w:rsidR="00BF26A0" w:rsidRPr="006B3ACB">
        <w:t>Faculty</w:t>
      </w:r>
      <w:r w:rsidR="00BF26A0" w:rsidRPr="006B3ACB">
        <w:rPr>
          <w:spacing w:val="-5"/>
        </w:rPr>
        <w:t xml:space="preserve"> </w:t>
      </w:r>
      <w:r w:rsidR="00BF26A0" w:rsidRPr="006B3ACB">
        <w:t>Member</w:t>
      </w:r>
    </w:p>
    <w:p w14:paraId="153C628B" w14:textId="77777777" w:rsidR="00365F7D" w:rsidRPr="00562B24" w:rsidRDefault="00365F7D">
      <w:pPr>
        <w:pStyle w:val="BodyText"/>
        <w:rPr>
          <w:color w:val="FF0000"/>
        </w:rPr>
      </w:pPr>
    </w:p>
    <w:p w14:paraId="153C628C" w14:textId="1202913B" w:rsidR="00365F7D" w:rsidRPr="006B3ACB" w:rsidRDefault="006B3ACB" w:rsidP="00A516B3">
      <w:pPr>
        <w:tabs>
          <w:tab w:val="left" w:pos="1769"/>
        </w:tabs>
        <w:ind w:left="1890" w:right="1158" w:hanging="270"/>
        <w:rPr>
          <w:color w:val="00B050"/>
        </w:rPr>
      </w:pPr>
      <w:r w:rsidRPr="006B3ACB">
        <w:rPr>
          <w:color w:val="00B050"/>
        </w:rPr>
        <w:t xml:space="preserve">a.  </w:t>
      </w:r>
      <w:r w:rsidR="0035392B" w:rsidRPr="006B3ACB">
        <w:rPr>
          <w:color w:val="00B050"/>
        </w:rPr>
        <w:t xml:space="preserve">Faculty members may review their </w:t>
      </w:r>
      <w:r w:rsidR="00BF26A0" w:rsidRPr="006B3ACB">
        <w:rPr>
          <w:color w:val="00B050"/>
        </w:rPr>
        <w:t>Official Academic Personnel File by appointment</w:t>
      </w:r>
      <w:r w:rsidR="000A1D95" w:rsidRPr="006B3ACB">
        <w:rPr>
          <w:color w:val="00B050"/>
        </w:rPr>
        <w:t xml:space="preserve"> with the Office of the Provost or with the individual </w:t>
      </w:r>
      <w:r w:rsidR="009F3EA8" w:rsidRPr="006B3ACB">
        <w:rPr>
          <w:color w:val="00B050"/>
        </w:rPr>
        <w:t>F</w:t>
      </w:r>
      <w:r w:rsidR="000A1D95" w:rsidRPr="006B3ACB">
        <w:rPr>
          <w:color w:val="00B050"/>
        </w:rPr>
        <w:t>aculty member’s Dean or Chairperson</w:t>
      </w:r>
      <w:r w:rsidR="00B05094" w:rsidRPr="006B3ACB">
        <w:rPr>
          <w:color w:val="00B050"/>
        </w:rPr>
        <w:t xml:space="preserve"> </w:t>
      </w:r>
      <w:commentRangeStart w:id="9"/>
      <w:r w:rsidR="00B05094" w:rsidRPr="006B3ACB">
        <w:rPr>
          <w:color w:val="00B050"/>
        </w:rPr>
        <w:t>as applicable</w:t>
      </w:r>
      <w:commentRangeEnd w:id="9"/>
      <w:r>
        <w:rPr>
          <w:rStyle w:val="CommentReference"/>
        </w:rPr>
        <w:commentReference w:id="9"/>
      </w:r>
      <w:r w:rsidR="00BF26A0" w:rsidRPr="006B3ACB">
        <w:rPr>
          <w:color w:val="00B050"/>
        </w:rPr>
        <w:t>.</w:t>
      </w:r>
    </w:p>
    <w:p w14:paraId="153C628D" w14:textId="77777777" w:rsidR="00365F7D" w:rsidRPr="00562B24" w:rsidRDefault="00365F7D">
      <w:pPr>
        <w:pStyle w:val="BodyText"/>
        <w:spacing w:before="11"/>
        <w:rPr>
          <w:color w:val="FF0000"/>
          <w:sz w:val="21"/>
        </w:rPr>
      </w:pPr>
    </w:p>
    <w:p w14:paraId="153C628E" w14:textId="65885D3F" w:rsidR="00365F7D" w:rsidRPr="006B3ACB" w:rsidRDefault="00B728D1" w:rsidP="00A516B3">
      <w:pPr>
        <w:tabs>
          <w:tab w:val="left" w:pos="1800"/>
        </w:tabs>
        <w:ind w:left="1890" w:right="390" w:hanging="270"/>
      </w:pPr>
      <w:r>
        <w:t xml:space="preserve">b.  </w:t>
      </w:r>
      <w:r w:rsidR="00BF26A0" w:rsidRPr="006B3ACB">
        <w:t>The Official Academic Personnel File must be made available for review</w:t>
      </w:r>
      <w:r w:rsidR="00902758" w:rsidRPr="006B3ACB">
        <w:t xml:space="preserve"> </w:t>
      </w:r>
      <w:r w:rsidR="00902758" w:rsidRPr="00B728D1">
        <w:rPr>
          <w:color w:val="00B050"/>
        </w:rPr>
        <w:t>during regular business hours</w:t>
      </w:r>
      <w:r w:rsidR="00BF26A0" w:rsidRPr="00B728D1">
        <w:rPr>
          <w:color w:val="00B050"/>
        </w:rPr>
        <w:t xml:space="preserve"> </w:t>
      </w:r>
      <w:r w:rsidR="00BF26A0" w:rsidRPr="006B3ACB">
        <w:t>by the</w:t>
      </w:r>
      <w:r w:rsidR="00BF26A0" w:rsidRPr="00B728D1">
        <w:rPr>
          <w:spacing w:val="1"/>
        </w:rPr>
        <w:t xml:space="preserve"> </w:t>
      </w:r>
      <w:proofErr w:type="gramStart"/>
      <w:r w:rsidR="009F3EA8" w:rsidRPr="006B3ACB">
        <w:t>F</w:t>
      </w:r>
      <w:r w:rsidR="00BF26A0" w:rsidRPr="006B3ACB">
        <w:t>aculty</w:t>
      </w:r>
      <w:proofErr w:type="gramEnd"/>
      <w:r w:rsidR="00BF26A0" w:rsidRPr="006B3ACB">
        <w:t xml:space="preserve"> member within </w:t>
      </w:r>
      <w:r w:rsidR="00785B08" w:rsidRPr="00B728D1">
        <w:rPr>
          <w:color w:val="00B050"/>
        </w:rPr>
        <w:t>five</w:t>
      </w:r>
      <w:r w:rsidR="00BF26A0" w:rsidRPr="006B3ACB">
        <w:t xml:space="preserve"> </w:t>
      </w:r>
      <w:r w:rsidR="00BF5DD6" w:rsidRPr="006B3ACB">
        <w:t xml:space="preserve">University business </w:t>
      </w:r>
      <w:r w:rsidR="00BF26A0" w:rsidRPr="006B3ACB">
        <w:t>day</w:t>
      </w:r>
      <w:r w:rsidR="009E4284" w:rsidRPr="006B3ACB">
        <w:t>s</w:t>
      </w:r>
      <w:r w:rsidR="00BF26A0" w:rsidRPr="006B3ACB">
        <w:t xml:space="preserve"> of the receipt of a written request from the </w:t>
      </w:r>
      <w:r w:rsidR="009F3EA8" w:rsidRPr="006B3ACB">
        <w:t>F</w:t>
      </w:r>
      <w:r w:rsidR="00BF26A0" w:rsidRPr="006B3ACB">
        <w:t>aculty</w:t>
      </w:r>
      <w:r w:rsidR="00BF26A0" w:rsidRPr="00B728D1">
        <w:rPr>
          <w:spacing w:val="1"/>
        </w:rPr>
        <w:t xml:space="preserve"> </w:t>
      </w:r>
      <w:r w:rsidR="00BF26A0" w:rsidRPr="006B3ACB">
        <w:t xml:space="preserve">member. A </w:t>
      </w:r>
      <w:r w:rsidR="009F3EA8" w:rsidRPr="006B3ACB">
        <w:t>F</w:t>
      </w:r>
      <w:r w:rsidR="00BF26A0" w:rsidRPr="006B3ACB">
        <w:t xml:space="preserve">aculty member shall be permitted to make copies of materials in </w:t>
      </w:r>
      <w:r w:rsidR="00D72378" w:rsidRPr="006B3ACB">
        <w:t>the faculty member’s</w:t>
      </w:r>
      <w:r w:rsidR="00BF5DD6" w:rsidRPr="006B3ACB">
        <w:t xml:space="preserve"> </w:t>
      </w:r>
      <w:r w:rsidR="008632BD" w:rsidRPr="00B728D1">
        <w:rPr>
          <w:color w:val="00B050"/>
        </w:rPr>
        <w:t xml:space="preserve">Official </w:t>
      </w:r>
      <w:proofErr w:type="gramStart"/>
      <w:r w:rsidR="008632BD" w:rsidRPr="00B728D1">
        <w:rPr>
          <w:color w:val="00B050"/>
        </w:rPr>
        <w:t xml:space="preserve">Academic </w:t>
      </w:r>
      <w:r w:rsidR="00BF26A0" w:rsidRPr="00B728D1">
        <w:rPr>
          <w:color w:val="00B050"/>
          <w:spacing w:val="-53"/>
        </w:rPr>
        <w:t xml:space="preserve"> </w:t>
      </w:r>
      <w:r w:rsidR="008632BD" w:rsidRPr="006B3ACB">
        <w:t>P</w:t>
      </w:r>
      <w:r w:rsidR="00BF26A0" w:rsidRPr="006B3ACB">
        <w:t>ersonnel</w:t>
      </w:r>
      <w:proofErr w:type="gramEnd"/>
      <w:r w:rsidR="00BF26A0" w:rsidRPr="006B3ACB">
        <w:t xml:space="preserve"> </w:t>
      </w:r>
      <w:r w:rsidR="008632BD" w:rsidRPr="006B3ACB">
        <w:t>F</w:t>
      </w:r>
      <w:r w:rsidR="00BF26A0" w:rsidRPr="006B3ACB">
        <w:t>ile.</w:t>
      </w:r>
    </w:p>
    <w:p w14:paraId="153C628F" w14:textId="77777777" w:rsidR="00365F7D" w:rsidRDefault="00365F7D">
      <w:pPr>
        <w:pStyle w:val="BodyText"/>
        <w:spacing w:before="11"/>
        <w:rPr>
          <w:sz w:val="21"/>
        </w:rPr>
      </w:pPr>
    </w:p>
    <w:p w14:paraId="153C6290" w14:textId="21783EAA" w:rsidR="00365F7D" w:rsidRPr="00082A61" w:rsidRDefault="00B728D1" w:rsidP="00A516B3">
      <w:pPr>
        <w:ind w:left="1890" w:right="121" w:hanging="270"/>
      </w:pPr>
      <w:r>
        <w:t xml:space="preserve">c.  </w:t>
      </w:r>
      <w:r w:rsidR="00BF26A0" w:rsidRPr="00082A61">
        <w:t>Notwithstanding the for</w:t>
      </w:r>
      <w:r w:rsidR="00657DB0" w:rsidRPr="00082A61">
        <w:t>e</w:t>
      </w:r>
      <w:r w:rsidR="00BF26A0" w:rsidRPr="00082A61">
        <w:t xml:space="preserve">going, the </w:t>
      </w:r>
      <w:proofErr w:type="gramStart"/>
      <w:r w:rsidR="009F3EA8" w:rsidRPr="00082A61">
        <w:t>F</w:t>
      </w:r>
      <w:r w:rsidR="00BF26A0" w:rsidRPr="00082A61">
        <w:t>aculty</w:t>
      </w:r>
      <w:proofErr w:type="gramEnd"/>
      <w:r w:rsidR="00BF26A0" w:rsidRPr="00082A61">
        <w:t xml:space="preserve"> member shall not be entitled to </w:t>
      </w:r>
      <w:r w:rsidR="00D315AA" w:rsidRPr="00082A61">
        <w:t>review</w:t>
      </w:r>
      <w:r w:rsidR="00D315AA" w:rsidRPr="00B728D1">
        <w:rPr>
          <w:spacing w:val="1"/>
        </w:rPr>
        <w:t xml:space="preserve"> material</w:t>
      </w:r>
      <w:r w:rsidR="0046153D" w:rsidRPr="00B728D1">
        <w:rPr>
          <w:spacing w:val="1"/>
        </w:rPr>
        <w:t xml:space="preserve"> </w:t>
      </w:r>
      <w:r w:rsidR="0046153D" w:rsidRPr="00B728D1">
        <w:rPr>
          <w:color w:val="00B050"/>
          <w:spacing w:val="1"/>
        </w:rPr>
        <w:t xml:space="preserve">deemed </w:t>
      </w:r>
      <w:r w:rsidR="00BF26A0" w:rsidRPr="00B728D1">
        <w:rPr>
          <w:color w:val="00B050"/>
        </w:rPr>
        <w:t>confidential</w:t>
      </w:r>
      <w:r w:rsidR="0046153D" w:rsidRPr="00B728D1">
        <w:rPr>
          <w:color w:val="00B050"/>
        </w:rPr>
        <w:t xml:space="preserve"> in accordance with this Article</w:t>
      </w:r>
      <w:r w:rsidR="00971031" w:rsidRPr="00B728D1">
        <w:rPr>
          <w:color w:val="00B050"/>
        </w:rPr>
        <w:t xml:space="preserve"> or by any University policy</w:t>
      </w:r>
      <w:r w:rsidR="0046153D" w:rsidRPr="00082A61">
        <w:t>.</w:t>
      </w:r>
      <w:r w:rsidR="00BF26A0" w:rsidRPr="00B728D1">
        <w:rPr>
          <w:spacing w:val="2"/>
        </w:rPr>
        <w:t xml:space="preserve"> </w:t>
      </w:r>
      <w:r w:rsidR="00BF26A0" w:rsidRPr="00082A61">
        <w:t xml:space="preserve">The Department </w:t>
      </w:r>
      <w:r w:rsidR="009F3EA8" w:rsidRPr="00082A61">
        <w:t>C</w:t>
      </w:r>
      <w:r w:rsidR="00BF26A0" w:rsidRPr="00082A61">
        <w:t xml:space="preserve">hairperson, may, however, </w:t>
      </w:r>
      <w:r w:rsidR="00302AF7">
        <w:t xml:space="preserve">in accordance with </w:t>
      </w:r>
      <w:r w:rsidR="0019603B" w:rsidRPr="00B728D1">
        <w:rPr>
          <w:spacing w:val="5"/>
        </w:rPr>
        <w:t>Article</w:t>
      </w:r>
      <w:r w:rsidR="00BF26A0" w:rsidRPr="00B728D1">
        <w:rPr>
          <w:spacing w:val="4"/>
        </w:rPr>
        <w:t xml:space="preserve"> </w:t>
      </w:r>
      <w:r w:rsidR="00BF26A0" w:rsidRPr="00082A61">
        <w:t>5.2.b.,</w:t>
      </w:r>
      <w:r w:rsidR="00BF26A0" w:rsidRPr="00B728D1">
        <w:rPr>
          <w:spacing w:val="5"/>
        </w:rPr>
        <w:t xml:space="preserve"> </w:t>
      </w:r>
      <w:r w:rsidR="00BF26A0" w:rsidRPr="00082A61">
        <w:t>communicate</w:t>
      </w:r>
      <w:r w:rsidR="00BF26A0" w:rsidRPr="00B728D1">
        <w:rPr>
          <w:spacing w:val="4"/>
        </w:rPr>
        <w:t xml:space="preserve"> </w:t>
      </w:r>
      <w:r w:rsidR="00BF26A0" w:rsidRPr="00082A61">
        <w:t>to</w:t>
      </w:r>
      <w:r w:rsidR="00BF26A0" w:rsidRPr="00B728D1">
        <w:rPr>
          <w:spacing w:val="2"/>
        </w:rPr>
        <w:t xml:space="preserve"> </w:t>
      </w:r>
      <w:r w:rsidR="00BF26A0" w:rsidRPr="00082A61">
        <w:t>the</w:t>
      </w:r>
      <w:r w:rsidR="00BF26A0" w:rsidRPr="00B728D1">
        <w:rPr>
          <w:spacing w:val="3"/>
        </w:rPr>
        <w:t xml:space="preserve"> </w:t>
      </w:r>
      <w:proofErr w:type="gramStart"/>
      <w:r w:rsidR="009F3EA8" w:rsidRPr="00082A61">
        <w:t>F</w:t>
      </w:r>
      <w:r w:rsidR="00BF26A0" w:rsidRPr="00082A61">
        <w:t>aculty</w:t>
      </w:r>
      <w:proofErr w:type="gramEnd"/>
      <w:r w:rsidR="00BF26A0" w:rsidRPr="00B728D1">
        <w:rPr>
          <w:spacing w:val="5"/>
        </w:rPr>
        <w:t xml:space="preserve"> </w:t>
      </w:r>
      <w:r w:rsidR="00BF26A0" w:rsidRPr="00082A61">
        <w:t>member</w:t>
      </w:r>
      <w:r w:rsidR="00BF26A0" w:rsidRPr="00B728D1">
        <w:rPr>
          <w:spacing w:val="4"/>
        </w:rPr>
        <w:t xml:space="preserve"> </w:t>
      </w:r>
      <w:r w:rsidR="00BF26A0" w:rsidRPr="00082A61">
        <w:t>information</w:t>
      </w:r>
      <w:r w:rsidR="00BF26A0" w:rsidRPr="00B728D1">
        <w:rPr>
          <w:spacing w:val="5"/>
        </w:rPr>
        <w:t xml:space="preserve"> </w:t>
      </w:r>
      <w:r w:rsidR="00BF26A0" w:rsidRPr="00082A61">
        <w:t>regarding</w:t>
      </w:r>
      <w:r w:rsidR="00BF26A0" w:rsidRPr="00B728D1">
        <w:rPr>
          <w:spacing w:val="2"/>
        </w:rPr>
        <w:t xml:space="preserve"> </w:t>
      </w:r>
      <w:r w:rsidR="00BF26A0" w:rsidRPr="00082A61">
        <w:t>the</w:t>
      </w:r>
      <w:r w:rsidR="00BF26A0" w:rsidRPr="00B728D1">
        <w:rPr>
          <w:spacing w:val="5"/>
        </w:rPr>
        <w:t xml:space="preserve"> </w:t>
      </w:r>
      <w:r w:rsidR="00BF26A0" w:rsidRPr="00082A61">
        <w:t>content</w:t>
      </w:r>
      <w:r w:rsidR="00BF26A0" w:rsidRPr="00B728D1">
        <w:rPr>
          <w:spacing w:val="1"/>
        </w:rPr>
        <w:t xml:space="preserve"> </w:t>
      </w:r>
      <w:r w:rsidR="00BF26A0" w:rsidRPr="00082A61">
        <w:t>of a</w:t>
      </w:r>
      <w:r w:rsidR="00BF26A0" w:rsidRPr="00B728D1">
        <w:rPr>
          <w:spacing w:val="-1"/>
        </w:rPr>
        <w:t xml:space="preserve"> </w:t>
      </w:r>
      <w:r w:rsidR="00BF26A0" w:rsidRPr="00082A61">
        <w:t>confidential</w:t>
      </w:r>
      <w:r w:rsidR="00BF26A0" w:rsidRPr="00B728D1">
        <w:rPr>
          <w:spacing w:val="-3"/>
        </w:rPr>
        <w:t xml:space="preserve"> </w:t>
      </w:r>
      <w:r w:rsidR="00BF26A0" w:rsidRPr="00082A61">
        <w:t>review</w:t>
      </w:r>
      <w:r w:rsidR="00BF26A0" w:rsidRPr="00B728D1">
        <w:rPr>
          <w:spacing w:val="-5"/>
        </w:rPr>
        <w:t xml:space="preserve"> </w:t>
      </w:r>
      <w:r w:rsidR="00BF26A0" w:rsidRPr="00082A61">
        <w:t>letter</w:t>
      </w:r>
      <w:r w:rsidR="00BF26A0" w:rsidRPr="00B728D1">
        <w:rPr>
          <w:spacing w:val="1"/>
        </w:rPr>
        <w:t xml:space="preserve"> </w:t>
      </w:r>
      <w:r w:rsidR="00BF26A0" w:rsidRPr="00082A61">
        <w:t>provided</w:t>
      </w:r>
      <w:r w:rsidR="00BF26A0" w:rsidRPr="00B728D1">
        <w:rPr>
          <w:spacing w:val="-4"/>
        </w:rPr>
        <w:t xml:space="preserve"> </w:t>
      </w:r>
      <w:r w:rsidR="00BF26A0" w:rsidRPr="00082A61">
        <w:t>that the</w:t>
      </w:r>
      <w:r w:rsidR="00BF26A0" w:rsidRPr="00B728D1">
        <w:rPr>
          <w:spacing w:val="-1"/>
        </w:rPr>
        <w:t xml:space="preserve"> </w:t>
      </w:r>
      <w:r w:rsidR="00BF26A0" w:rsidRPr="00082A61">
        <w:t>identity</w:t>
      </w:r>
      <w:r w:rsidR="00BF26A0" w:rsidRPr="00B728D1">
        <w:rPr>
          <w:spacing w:val="-3"/>
        </w:rPr>
        <w:t xml:space="preserve"> </w:t>
      </w:r>
      <w:r w:rsidR="00BF26A0" w:rsidRPr="00082A61">
        <w:t>of the</w:t>
      </w:r>
      <w:r w:rsidR="00BF26A0" w:rsidRPr="00B728D1">
        <w:rPr>
          <w:spacing w:val="-1"/>
        </w:rPr>
        <w:t xml:space="preserve"> </w:t>
      </w:r>
      <w:r w:rsidR="00BF26A0" w:rsidRPr="00082A61">
        <w:t>author is not revealed.</w:t>
      </w:r>
    </w:p>
    <w:p w14:paraId="153C6291" w14:textId="77777777" w:rsidR="00365F7D" w:rsidRDefault="00365F7D">
      <w:pPr>
        <w:pStyle w:val="BodyText"/>
      </w:pPr>
    </w:p>
    <w:p w14:paraId="153C6293" w14:textId="77777777" w:rsidR="00365F7D" w:rsidRDefault="00365F7D">
      <w:pPr>
        <w:pStyle w:val="BodyText"/>
        <w:spacing w:before="10"/>
        <w:rPr>
          <w:sz w:val="21"/>
        </w:rPr>
      </w:pPr>
    </w:p>
    <w:p w14:paraId="153C6294" w14:textId="77777777" w:rsidR="00365F7D" w:rsidRDefault="00BF26A0">
      <w:pPr>
        <w:pStyle w:val="ListParagraph"/>
        <w:numPr>
          <w:ilvl w:val="1"/>
          <w:numId w:val="1"/>
        </w:numPr>
        <w:tabs>
          <w:tab w:val="left" w:pos="1559"/>
          <w:tab w:val="left" w:pos="1560"/>
        </w:tabs>
        <w:ind w:left="1559"/>
      </w:pPr>
      <w:r>
        <w:t>Review</w:t>
      </w:r>
      <w:r>
        <w:rPr>
          <w:spacing w:val="-2"/>
        </w:rPr>
        <w:t xml:space="preserve"> </w:t>
      </w:r>
      <w:r>
        <w:t>by Others</w:t>
      </w:r>
    </w:p>
    <w:p w14:paraId="153C6295" w14:textId="77777777" w:rsidR="00365F7D" w:rsidRDefault="00365F7D">
      <w:pPr>
        <w:pStyle w:val="BodyText"/>
      </w:pPr>
    </w:p>
    <w:p w14:paraId="153C6296" w14:textId="4145D8F9" w:rsidR="00365F7D" w:rsidRPr="00170696" w:rsidRDefault="00BF26A0" w:rsidP="00A516B3">
      <w:pPr>
        <w:tabs>
          <w:tab w:val="left" w:pos="1769"/>
        </w:tabs>
        <w:ind w:left="1890" w:right="114"/>
      </w:pPr>
      <w:r w:rsidRPr="00170696">
        <w:t xml:space="preserve">The </w:t>
      </w:r>
      <w:r w:rsidR="00FD7AEE" w:rsidRPr="00170696">
        <w:t>O</w:t>
      </w:r>
      <w:r w:rsidRPr="00170696">
        <w:t xml:space="preserve">fficial </w:t>
      </w:r>
      <w:r w:rsidR="00FD7AEE" w:rsidRPr="00170696">
        <w:t>A</w:t>
      </w:r>
      <w:r w:rsidRPr="00170696">
        <w:t xml:space="preserve">cademic </w:t>
      </w:r>
      <w:r w:rsidR="00FD7AEE" w:rsidRPr="00170696">
        <w:t>P</w:t>
      </w:r>
      <w:r w:rsidRPr="00170696">
        <w:t xml:space="preserve">ersonnel </w:t>
      </w:r>
      <w:r w:rsidR="00AC7408" w:rsidRPr="00170696">
        <w:t>F</w:t>
      </w:r>
      <w:r w:rsidRPr="00170696">
        <w:t>ile shall be available to the</w:t>
      </w:r>
      <w:r w:rsidRPr="00170696">
        <w:rPr>
          <w:spacing w:val="1"/>
        </w:rPr>
        <w:t xml:space="preserve"> </w:t>
      </w:r>
      <w:r w:rsidRPr="00170696">
        <w:t xml:space="preserve">Chairperson(s), the Dean, and the </w:t>
      </w:r>
      <w:proofErr w:type="gramStart"/>
      <w:r w:rsidRPr="00170696">
        <w:t>Provost</w:t>
      </w:r>
      <w:proofErr w:type="gramEnd"/>
      <w:r w:rsidRPr="00170696">
        <w:t>.</w:t>
      </w:r>
      <w:r w:rsidRPr="00170696">
        <w:rPr>
          <w:spacing w:val="1"/>
        </w:rPr>
        <w:t xml:space="preserve"> </w:t>
      </w:r>
      <w:r w:rsidRPr="00170696">
        <w:t xml:space="preserve">Access to </w:t>
      </w:r>
      <w:r w:rsidR="000470CB">
        <w:t xml:space="preserve">the </w:t>
      </w:r>
      <w:r w:rsidR="00837247" w:rsidRPr="00170696">
        <w:t>Official A</w:t>
      </w:r>
      <w:r w:rsidRPr="00170696">
        <w:t xml:space="preserve">cademic </w:t>
      </w:r>
      <w:r w:rsidR="00837247" w:rsidRPr="00170696">
        <w:t>P</w:t>
      </w:r>
      <w:r w:rsidRPr="00170696">
        <w:t>erson</w:t>
      </w:r>
      <w:r w:rsidR="00837247" w:rsidRPr="00170696">
        <w:t>ne</w:t>
      </w:r>
      <w:r w:rsidRPr="00170696">
        <w:t xml:space="preserve">l </w:t>
      </w:r>
      <w:r w:rsidR="00AC7408" w:rsidRPr="00170696">
        <w:t>F</w:t>
      </w:r>
      <w:r w:rsidRPr="00170696">
        <w:t>ile may be</w:t>
      </w:r>
      <w:r w:rsidRPr="00170696">
        <w:rPr>
          <w:spacing w:val="1"/>
        </w:rPr>
        <w:t xml:space="preserve"> </w:t>
      </w:r>
      <w:r w:rsidRPr="00170696">
        <w:t xml:space="preserve">delegated to </w:t>
      </w:r>
      <w:r w:rsidRPr="00452935">
        <w:rPr>
          <w:color w:val="00B050"/>
        </w:rPr>
        <w:t xml:space="preserve">individuals </w:t>
      </w:r>
      <w:r w:rsidR="00B84FFC" w:rsidRPr="00452935">
        <w:rPr>
          <w:color w:val="00B050"/>
        </w:rPr>
        <w:t xml:space="preserve">authorized </w:t>
      </w:r>
      <w:r w:rsidRPr="00452935">
        <w:rPr>
          <w:color w:val="00B050"/>
        </w:rPr>
        <w:t xml:space="preserve">by the </w:t>
      </w:r>
      <w:r w:rsidR="00125AE1" w:rsidRPr="00452935">
        <w:rPr>
          <w:color w:val="00B050"/>
        </w:rPr>
        <w:t xml:space="preserve">faculty member’s </w:t>
      </w:r>
      <w:r w:rsidRPr="00170696">
        <w:t>Dea</w:t>
      </w:r>
      <w:r w:rsidR="00D049B7" w:rsidRPr="00170696">
        <w:t>n</w:t>
      </w:r>
      <w:r w:rsidRPr="00170696">
        <w:t xml:space="preserve"> or the Provost </w:t>
      </w:r>
      <w:r w:rsidRPr="00452935">
        <w:rPr>
          <w:color w:val="00B050"/>
        </w:rPr>
        <w:t xml:space="preserve">only in </w:t>
      </w:r>
      <w:r w:rsidR="00A23C92" w:rsidRPr="00452935">
        <w:rPr>
          <w:color w:val="00B050"/>
        </w:rPr>
        <w:t xml:space="preserve">connection </w:t>
      </w:r>
      <w:r w:rsidR="00A23C92" w:rsidRPr="00452935">
        <w:t>with</w:t>
      </w:r>
      <w:r w:rsidR="00A23C92" w:rsidRPr="00170696">
        <w:t xml:space="preserve"> </w:t>
      </w:r>
      <w:r w:rsidRPr="00170696">
        <w:t>the</w:t>
      </w:r>
      <w:r w:rsidRPr="00170696">
        <w:rPr>
          <w:spacing w:val="5"/>
        </w:rPr>
        <w:t xml:space="preserve"> </w:t>
      </w:r>
      <w:r w:rsidRPr="00170696">
        <w:t>conducting</w:t>
      </w:r>
      <w:r w:rsidRPr="00170696">
        <w:rPr>
          <w:spacing w:val="7"/>
        </w:rPr>
        <w:t xml:space="preserve"> </w:t>
      </w:r>
      <w:r w:rsidRPr="00170696">
        <w:t>of</w:t>
      </w:r>
      <w:r w:rsidRPr="00170696">
        <w:rPr>
          <w:spacing w:val="5"/>
        </w:rPr>
        <w:t xml:space="preserve"> </w:t>
      </w:r>
      <w:r w:rsidRPr="00170696">
        <w:t>official</w:t>
      </w:r>
      <w:r w:rsidRPr="00170696">
        <w:rPr>
          <w:spacing w:val="8"/>
        </w:rPr>
        <w:t xml:space="preserve"> </w:t>
      </w:r>
      <w:r w:rsidRPr="00170696">
        <w:t>business.</w:t>
      </w:r>
      <w:r w:rsidRPr="00170696">
        <w:rPr>
          <w:spacing w:val="1"/>
        </w:rPr>
        <w:t xml:space="preserve"> </w:t>
      </w:r>
      <w:r w:rsidRPr="00170696">
        <w:t xml:space="preserve">All individuals having access to </w:t>
      </w:r>
      <w:r w:rsidR="006A0C53" w:rsidRPr="00170696">
        <w:t>Official Academic P</w:t>
      </w:r>
      <w:r w:rsidRPr="00170696">
        <w:t xml:space="preserve">ersonnel </w:t>
      </w:r>
      <w:r w:rsidR="00DC2ECF" w:rsidRPr="00170696">
        <w:t>F</w:t>
      </w:r>
      <w:r w:rsidRPr="00170696">
        <w:t xml:space="preserve">iles </w:t>
      </w:r>
      <w:r w:rsidR="006C1241" w:rsidRPr="00170696">
        <w:t xml:space="preserve">are </w:t>
      </w:r>
      <w:r w:rsidR="00345203" w:rsidRPr="00170696">
        <w:t>to</w:t>
      </w:r>
      <w:r w:rsidRPr="00170696">
        <w:t xml:space="preserve"> maintain the contents of such files </w:t>
      </w:r>
      <w:proofErr w:type="gramStart"/>
      <w:r w:rsidRPr="00170696">
        <w:t>in</w:t>
      </w:r>
      <w:r w:rsidR="006A0C53" w:rsidRPr="00170696">
        <w:t xml:space="preserve"> </w:t>
      </w:r>
      <w:r w:rsidRPr="00170696">
        <w:rPr>
          <w:spacing w:val="-52"/>
        </w:rPr>
        <w:t xml:space="preserve"> </w:t>
      </w:r>
      <w:r w:rsidRPr="00170696">
        <w:t>confidence</w:t>
      </w:r>
      <w:proofErr w:type="gramEnd"/>
      <w:r w:rsidRPr="00170696">
        <w:t>.</w:t>
      </w:r>
    </w:p>
    <w:p w14:paraId="153C6297" w14:textId="77777777" w:rsidR="00365F7D" w:rsidRDefault="00365F7D">
      <w:pPr>
        <w:pStyle w:val="BodyText"/>
        <w:spacing w:before="3"/>
      </w:pPr>
    </w:p>
    <w:p w14:paraId="153C6298" w14:textId="77777777" w:rsidR="00365F7D" w:rsidRDefault="00BF26A0">
      <w:pPr>
        <w:pStyle w:val="ListParagraph"/>
        <w:numPr>
          <w:ilvl w:val="1"/>
          <w:numId w:val="1"/>
        </w:numPr>
        <w:tabs>
          <w:tab w:val="left" w:pos="1559"/>
          <w:tab w:val="left" w:pos="1560"/>
        </w:tabs>
        <w:ind w:left="1559"/>
      </w:pPr>
      <w:r>
        <w:t>Rebuttal</w:t>
      </w:r>
      <w:r>
        <w:rPr>
          <w:spacing w:val="-3"/>
        </w:rPr>
        <w:t xml:space="preserve"> </w:t>
      </w:r>
      <w:r>
        <w:t>and Removal</w:t>
      </w:r>
    </w:p>
    <w:p w14:paraId="153C629A" w14:textId="6C20B10E" w:rsidR="00365F7D" w:rsidRDefault="00A516B3" w:rsidP="00A516B3">
      <w:pPr>
        <w:pStyle w:val="ListParagraph"/>
        <w:numPr>
          <w:ilvl w:val="2"/>
          <w:numId w:val="1"/>
        </w:numPr>
        <w:tabs>
          <w:tab w:val="left" w:pos="1825"/>
        </w:tabs>
        <w:spacing w:before="81" w:line="259" w:lineRule="auto"/>
        <w:ind w:left="1890" w:right="1234" w:hanging="330"/>
      </w:pPr>
      <w:r>
        <w:t xml:space="preserve"> </w:t>
      </w:r>
      <w:r w:rsidR="00BF26A0">
        <w:t xml:space="preserve">If a </w:t>
      </w:r>
      <w:r w:rsidR="00BD79D5">
        <w:t>F</w:t>
      </w:r>
      <w:r w:rsidR="00BF26A0">
        <w:t xml:space="preserve">aculty member alleges that some of the contents of his or her </w:t>
      </w:r>
      <w:r w:rsidR="00A23C92">
        <w:t xml:space="preserve">Official Academic Personnel </w:t>
      </w:r>
      <w:r w:rsidR="00427787">
        <w:t>F</w:t>
      </w:r>
      <w:r w:rsidR="00BF26A0">
        <w:t>ile are</w:t>
      </w:r>
      <w:r w:rsidR="00BF26A0">
        <w:rPr>
          <w:spacing w:val="1"/>
        </w:rPr>
        <w:t xml:space="preserve"> </w:t>
      </w:r>
      <w:r w:rsidR="00BF26A0">
        <w:t>demonstrably false, malicious and/or unjustifiably injurious to reputation and</w:t>
      </w:r>
      <w:r w:rsidR="00BF26A0">
        <w:rPr>
          <w:spacing w:val="-52"/>
        </w:rPr>
        <w:t xml:space="preserve"> </w:t>
      </w:r>
      <w:r w:rsidR="00CF1C1A">
        <w:rPr>
          <w:spacing w:val="-52"/>
        </w:rPr>
        <w:t xml:space="preserve">  </w:t>
      </w:r>
      <w:r w:rsidR="00BF26A0">
        <w:t>professional advancement,</w:t>
      </w:r>
      <w:r w:rsidR="00BF26A0">
        <w:rPr>
          <w:spacing w:val="-4"/>
        </w:rPr>
        <w:t xml:space="preserve"> </w:t>
      </w:r>
      <w:r w:rsidR="00BF26A0">
        <w:t>the</w:t>
      </w:r>
      <w:r w:rsidR="00BF26A0">
        <w:rPr>
          <w:spacing w:val="-3"/>
        </w:rPr>
        <w:t xml:space="preserve"> </w:t>
      </w:r>
      <w:r w:rsidR="00BF26A0">
        <w:t>following</w:t>
      </w:r>
      <w:r w:rsidR="00BF26A0">
        <w:rPr>
          <w:spacing w:val="-1"/>
        </w:rPr>
        <w:t xml:space="preserve"> </w:t>
      </w:r>
      <w:r w:rsidR="00BF26A0">
        <w:t>opportunities</w:t>
      </w:r>
      <w:r w:rsidR="00BF26A0">
        <w:rPr>
          <w:spacing w:val="-3"/>
        </w:rPr>
        <w:t xml:space="preserve"> </w:t>
      </w:r>
      <w:r w:rsidR="00BF26A0">
        <w:t>shall</w:t>
      </w:r>
      <w:r w:rsidR="00BF26A0">
        <w:rPr>
          <w:spacing w:val="1"/>
        </w:rPr>
        <w:t xml:space="preserve"> </w:t>
      </w:r>
      <w:r w:rsidR="00BF26A0">
        <w:t>be</w:t>
      </w:r>
      <w:r w:rsidR="00BF26A0">
        <w:rPr>
          <w:spacing w:val="-3"/>
        </w:rPr>
        <w:t xml:space="preserve"> </w:t>
      </w:r>
      <w:r w:rsidR="00BF26A0">
        <w:t>available:</w:t>
      </w:r>
    </w:p>
    <w:p w14:paraId="153C629B" w14:textId="19971D62" w:rsidR="00365F7D" w:rsidRDefault="00BF26A0">
      <w:pPr>
        <w:pStyle w:val="ListParagraph"/>
        <w:numPr>
          <w:ilvl w:val="3"/>
          <w:numId w:val="1"/>
        </w:numPr>
        <w:tabs>
          <w:tab w:val="left" w:pos="2141"/>
        </w:tabs>
        <w:spacing w:before="159" w:line="259" w:lineRule="auto"/>
        <w:ind w:left="1919" w:right="205" w:firstLine="0"/>
      </w:pPr>
      <w:r>
        <w:t xml:space="preserve">The </w:t>
      </w:r>
      <w:r w:rsidR="00BD79D5">
        <w:t>F</w:t>
      </w:r>
      <w:r>
        <w:t xml:space="preserve">aculty member may include in the </w:t>
      </w:r>
      <w:r w:rsidR="00906208">
        <w:t>Official Academic Personnel F</w:t>
      </w:r>
      <w:r>
        <w:t xml:space="preserve">ile any rebuttal material and evidence </w:t>
      </w:r>
      <w:proofErr w:type="gramStart"/>
      <w:r>
        <w:t>she</w:t>
      </w:r>
      <w:r w:rsidR="00EE6B1A" w:rsidRPr="00857E1D">
        <w:t xml:space="preserve"> </w:t>
      </w:r>
      <w:r>
        <w:rPr>
          <w:spacing w:val="-52"/>
        </w:rPr>
        <w:t xml:space="preserve"> </w:t>
      </w:r>
      <w:r>
        <w:t>or</w:t>
      </w:r>
      <w:proofErr w:type="gramEnd"/>
      <w:r>
        <w:rPr>
          <w:spacing w:val="1"/>
        </w:rPr>
        <w:t xml:space="preserve"> </w:t>
      </w:r>
      <w:r>
        <w:t>he</w:t>
      </w:r>
      <w:r>
        <w:rPr>
          <w:spacing w:val="-2"/>
        </w:rPr>
        <w:t xml:space="preserve"> </w:t>
      </w:r>
      <w:r>
        <w:t>may</w:t>
      </w:r>
      <w:r>
        <w:rPr>
          <w:spacing w:val="-3"/>
        </w:rPr>
        <w:t xml:space="preserve"> </w:t>
      </w:r>
      <w:r>
        <w:t>chose;</w:t>
      </w:r>
    </w:p>
    <w:p w14:paraId="153C629C" w14:textId="74A29B1F" w:rsidR="00365F7D" w:rsidRDefault="00BF26A0">
      <w:pPr>
        <w:pStyle w:val="ListParagraph"/>
        <w:numPr>
          <w:ilvl w:val="3"/>
          <w:numId w:val="1"/>
        </w:numPr>
        <w:tabs>
          <w:tab w:val="left" w:pos="2141"/>
        </w:tabs>
        <w:spacing w:before="160" w:line="259" w:lineRule="auto"/>
        <w:ind w:left="1919" w:right="260" w:firstLine="0"/>
      </w:pPr>
      <w:r>
        <w:t xml:space="preserve">The </w:t>
      </w:r>
      <w:proofErr w:type="gramStart"/>
      <w:r w:rsidR="00BD79D5">
        <w:t>F</w:t>
      </w:r>
      <w:r>
        <w:t>aculty</w:t>
      </w:r>
      <w:proofErr w:type="gramEnd"/>
      <w:r>
        <w:t xml:space="preserve"> member </w:t>
      </w:r>
      <w:r w:rsidRPr="00A516B3">
        <w:t xml:space="preserve">may </w:t>
      </w:r>
      <w:r w:rsidR="00BD79D5" w:rsidRPr="00A516B3">
        <w:rPr>
          <w:color w:val="00B050"/>
        </w:rPr>
        <w:t xml:space="preserve">make a request </w:t>
      </w:r>
      <w:r w:rsidRPr="00A516B3">
        <w:t>to</w:t>
      </w:r>
      <w:r>
        <w:t xml:space="preserve"> </w:t>
      </w:r>
      <w:r w:rsidRPr="00A516B3">
        <w:t xml:space="preserve">the Chairperson, Dean, and/or </w:t>
      </w:r>
      <w:r>
        <w:t>Provost to have</w:t>
      </w:r>
      <w:r>
        <w:rPr>
          <w:spacing w:val="-52"/>
        </w:rPr>
        <w:t xml:space="preserve"> </w:t>
      </w:r>
      <w:r w:rsidR="00040169">
        <w:rPr>
          <w:spacing w:val="-52"/>
        </w:rPr>
        <w:t xml:space="preserve"> </w:t>
      </w:r>
      <w:r>
        <w:rPr>
          <w:spacing w:val="-4"/>
        </w:rPr>
        <w:t xml:space="preserve"> </w:t>
      </w:r>
      <w:r w:rsidR="00D76AAE">
        <w:rPr>
          <w:spacing w:val="-4"/>
        </w:rPr>
        <w:t xml:space="preserve">such </w:t>
      </w:r>
      <w:r>
        <w:t>material</w:t>
      </w:r>
      <w:r>
        <w:rPr>
          <w:spacing w:val="1"/>
        </w:rPr>
        <w:t xml:space="preserve"> </w:t>
      </w:r>
      <w:r>
        <w:t>removed</w:t>
      </w:r>
      <w:r>
        <w:rPr>
          <w:spacing w:val="-3"/>
        </w:rPr>
        <w:t xml:space="preserve"> </w:t>
      </w:r>
      <w:r>
        <w:t>from</w:t>
      </w:r>
      <w:r>
        <w:rPr>
          <w:spacing w:val="1"/>
        </w:rPr>
        <w:t xml:space="preserve"> </w:t>
      </w:r>
      <w:r>
        <w:t xml:space="preserve">the </w:t>
      </w:r>
      <w:r w:rsidR="007D036A" w:rsidRPr="00A516B3">
        <w:rPr>
          <w:color w:val="00B050"/>
        </w:rPr>
        <w:t xml:space="preserve">Official Academic Personnel </w:t>
      </w:r>
      <w:r w:rsidR="007D036A">
        <w:t>F</w:t>
      </w:r>
      <w:r>
        <w:t>ile and</w:t>
      </w:r>
      <w:r>
        <w:rPr>
          <w:spacing w:val="-3"/>
        </w:rPr>
        <w:t xml:space="preserve"> </w:t>
      </w:r>
      <w:r>
        <w:t>destroyed.</w:t>
      </w:r>
    </w:p>
    <w:p w14:paraId="153C629D" w14:textId="77777777" w:rsidR="00365F7D" w:rsidRDefault="00BF26A0">
      <w:pPr>
        <w:pStyle w:val="ListParagraph"/>
        <w:numPr>
          <w:ilvl w:val="1"/>
          <w:numId w:val="1"/>
        </w:numPr>
        <w:tabs>
          <w:tab w:val="left" w:pos="1559"/>
          <w:tab w:val="left" w:pos="1560"/>
        </w:tabs>
        <w:spacing w:before="159"/>
      </w:pPr>
      <w:r>
        <w:t>Other Files</w:t>
      </w:r>
    </w:p>
    <w:p w14:paraId="153C629E" w14:textId="5F95E4B2" w:rsidR="00365F7D" w:rsidRPr="00D03376" w:rsidRDefault="00A516B3" w:rsidP="00A516B3">
      <w:pPr>
        <w:ind w:left="1890" w:hanging="345"/>
        <w:rPr>
          <w:highlight w:val="yellow"/>
        </w:rPr>
      </w:pPr>
      <w:r>
        <w:t xml:space="preserve">a.   </w:t>
      </w:r>
      <w:r w:rsidR="00BF26A0">
        <w:t xml:space="preserve">Nothing in this </w:t>
      </w:r>
      <w:r w:rsidR="00350CDF">
        <w:t>A</w:t>
      </w:r>
      <w:r w:rsidR="00BF26A0">
        <w:t>rticle shall limit the University in the maintenance and retention of</w:t>
      </w:r>
      <w:r w:rsidR="00BF26A0" w:rsidRPr="00A516B3">
        <w:rPr>
          <w:spacing w:val="-52"/>
        </w:rPr>
        <w:t xml:space="preserve"> </w:t>
      </w:r>
      <w:r w:rsidR="00BF26A0">
        <w:t xml:space="preserve">records dealing with </w:t>
      </w:r>
      <w:r w:rsidR="0095394C" w:rsidRPr="00A516B3">
        <w:rPr>
          <w:color w:val="00B050"/>
        </w:rPr>
        <w:t>business</w:t>
      </w:r>
      <w:r w:rsidR="0095394C" w:rsidRPr="00A516B3">
        <w:rPr>
          <w:color w:val="FF0000"/>
        </w:rPr>
        <w:t xml:space="preserve"> </w:t>
      </w:r>
      <w:r w:rsidR="00BF26A0">
        <w:t xml:space="preserve">matters, </w:t>
      </w:r>
      <w:r w:rsidR="00547BDC">
        <w:t>such as</w:t>
      </w:r>
      <w:r w:rsidR="00264273">
        <w:t>,</w:t>
      </w:r>
      <w:r w:rsidR="00BF26A0">
        <w:t xml:space="preserve"> payroll, benefits, </w:t>
      </w:r>
      <w:r w:rsidR="006104B4" w:rsidRPr="00A516B3">
        <w:rPr>
          <w:color w:val="00B050"/>
        </w:rPr>
        <w:t xml:space="preserve">compliance, </w:t>
      </w:r>
      <w:r w:rsidR="004751FB" w:rsidRPr="00A516B3">
        <w:rPr>
          <w:color w:val="00B050"/>
        </w:rPr>
        <w:t xml:space="preserve">and </w:t>
      </w:r>
      <w:r w:rsidR="006104B4" w:rsidRPr="00A516B3">
        <w:rPr>
          <w:color w:val="00B050"/>
        </w:rPr>
        <w:t>training</w:t>
      </w:r>
      <w:r w:rsidR="00EC54BE" w:rsidRPr="00A516B3">
        <w:rPr>
          <w:color w:val="00B050"/>
        </w:rPr>
        <w:t>,</w:t>
      </w:r>
      <w:r w:rsidR="006104B4" w:rsidRPr="00A516B3">
        <w:rPr>
          <w:color w:val="00B050"/>
        </w:rPr>
        <w:t xml:space="preserve"> in files outside of the </w:t>
      </w:r>
      <w:r w:rsidR="00D315AA" w:rsidRPr="00A516B3">
        <w:rPr>
          <w:color w:val="00B050"/>
        </w:rPr>
        <w:t>Official</w:t>
      </w:r>
      <w:r w:rsidR="006104B4" w:rsidRPr="00A516B3">
        <w:rPr>
          <w:color w:val="00B050"/>
        </w:rPr>
        <w:t xml:space="preserve"> Academic Personnel </w:t>
      </w:r>
      <w:r w:rsidR="00EC54BE" w:rsidRPr="00A516B3">
        <w:rPr>
          <w:color w:val="00B050"/>
        </w:rPr>
        <w:t>F</w:t>
      </w:r>
      <w:r w:rsidR="006104B4" w:rsidRPr="00A516B3">
        <w:rPr>
          <w:color w:val="00B050"/>
        </w:rPr>
        <w:t>ile</w:t>
      </w:r>
      <w:r w:rsidR="00BF26A0" w:rsidRPr="00A516B3">
        <w:rPr>
          <w:color w:val="00B050"/>
        </w:rPr>
        <w:t>.</w:t>
      </w:r>
      <w:r w:rsidR="00200A43" w:rsidRPr="00A516B3">
        <w:rPr>
          <w:color w:val="00B050"/>
        </w:rPr>
        <w:t xml:space="preserve"> </w:t>
      </w:r>
      <w:r w:rsidR="00200A43" w:rsidRPr="00D03376">
        <w:t xml:space="preserve">Upon adequate notice, and subject to the requirements of federal, state, or local law, or by the requirements of accrediting or other regulatory bodies, faculty members </w:t>
      </w:r>
      <w:r w:rsidR="00540BEC" w:rsidRPr="00D03376">
        <w:t>may</w:t>
      </w:r>
      <w:r w:rsidR="00200A43" w:rsidRPr="00D03376">
        <w:t xml:space="preserve"> be provided with appropriate information</w:t>
      </w:r>
      <w:r w:rsidR="00E310F4" w:rsidRPr="00D03376">
        <w:t xml:space="preserve"> about themselves</w:t>
      </w:r>
      <w:r w:rsidR="00200A43" w:rsidRPr="00D03376">
        <w:t xml:space="preserve"> from such records to meet their </w:t>
      </w:r>
      <w:commentRangeStart w:id="10"/>
      <w:r w:rsidR="00200A43" w:rsidRPr="00D03376">
        <w:t>stated needs</w:t>
      </w:r>
      <w:commentRangeEnd w:id="10"/>
      <w:r w:rsidR="00B5693C">
        <w:rPr>
          <w:rStyle w:val="CommentReference"/>
        </w:rPr>
        <w:commentReference w:id="10"/>
      </w:r>
      <w:r w:rsidR="00200A43" w:rsidRPr="00D03376">
        <w:t>.</w:t>
      </w:r>
    </w:p>
    <w:p w14:paraId="153C62A1" w14:textId="0DE27456" w:rsidR="00365F7D" w:rsidRPr="001120F0" w:rsidRDefault="00BF26A0" w:rsidP="001120F0">
      <w:pPr>
        <w:pStyle w:val="ListParagraph"/>
        <w:numPr>
          <w:ilvl w:val="0"/>
          <w:numId w:val="2"/>
        </w:numPr>
        <w:tabs>
          <w:tab w:val="left" w:pos="1710"/>
        </w:tabs>
        <w:spacing w:before="160" w:line="259" w:lineRule="auto"/>
        <w:ind w:left="1890" w:right="461" w:hanging="330"/>
        <w:rPr>
          <w:color w:val="00B050"/>
        </w:rPr>
      </w:pPr>
      <w:r w:rsidRPr="00C20DAF">
        <w:rPr>
          <w:color w:val="FF0000"/>
        </w:rPr>
        <w:t>T</w:t>
      </w:r>
      <w:r w:rsidRPr="001120F0">
        <w:rPr>
          <w:color w:val="00B050"/>
        </w:rPr>
        <w:t xml:space="preserve">his </w:t>
      </w:r>
      <w:r w:rsidR="006104B4" w:rsidRPr="001120F0">
        <w:rPr>
          <w:color w:val="00B050"/>
        </w:rPr>
        <w:t>A</w:t>
      </w:r>
      <w:r w:rsidRPr="001120F0">
        <w:rPr>
          <w:color w:val="00B050"/>
        </w:rPr>
        <w:t>rticle shall not limit the University in the maintenance of records required by</w:t>
      </w:r>
      <w:r w:rsidRPr="001120F0">
        <w:rPr>
          <w:color w:val="00B050"/>
          <w:spacing w:val="-53"/>
        </w:rPr>
        <w:t xml:space="preserve"> </w:t>
      </w:r>
      <w:r w:rsidR="00095FEA" w:rsidRPr="001120F0">
        <w:rPr>
          <w:color w:val="00B050"/>
          <w:spacing w:val="-53"/>
        </w:rPr>
        <w:t xml:space="preserve">    </w:t>
      </w:r>
      <w:r w:rsidR="00095FEA" w:rsidRPr="001120F0">
        <w:rPr>
          <w:color w:val="00B050"/>
        </w:rPr>
        <w:t xml:space="preserve"> f</w:t>
      </w:r>
      <w:r w:rsidRPr="001120F0">
        <w:rPr>
          <w:color w:val="00B050"/>
        </w:rPr>
        <w:t>ederal, state, or local law, or by the requirements of accrediting or other regulatory</w:t>
      </w:r>
      <w:r w:rsidRPr="001120F0">
        <w:rPr>
          <w:color w:val="00B050"/>
          <w:spacing w:val="1"/>
        </w:rPr>
        <w:t xml:space="preserve"> </w:t>
      </w:r>
      <w:r w:rsidRPr="001120F0">
        <w:rPr>
          <w:color w:val="00B050"/>
        </w:rPr>
        <w:t>bodies.</w:t>
      </w:r>
      <w:r w:rsidR="00706C60" w:rsidRPr="001120F0">
        <w:rPr>
          <w:color w:val="00B050"/>
        </w:rPr>
        <w:t xml:space="preserve"> For example, matters related to charges of discriminatio</w:t>
      </w:r>
      <w:r w:rsidR="007C14A1" w:rsidRPr="001120F0">
        <w:rPr>
          <w:color w:val="00B050"/>
        </w:rPr>
        <w:t>n and/or whistleblowing.</w:t>
      </w:r>
    </w:p>
    <w:sectPr w:rsidR="00365F7D" w:rsidRPr="001120F0">
      <w:headerReference w:type="even" r:id="rId14"/>
      <w:headerReference w:type="default" r:id="rId15"/>
      <w:footerReference w:type="even" r:id="rId16"/>
      <w:footerReference w:type="default" r:id="rId17"/>
      <w:headerReference w:type="first" r:id="rId18"/>
      <w:footerReference w:type="first" r:id="rId19"/>
      <w:pgSz w:w="12240" w:h="15840"/>
      <w:pgMar w:top="1360" w:right="132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niel Knight" w:date="2022-05-16T13:00:00Z" w:initials="NK">
    <w:p w14:paraId="6F144E0F" w14:textId="77777777" w:rsidR="001120F0" w:rsidRDefault="002F7447" w:rsidP="0047617C">
      <w:pPr>
        <w:pStyle w:val="CommentText"/>
      </w:pPr>
      <w:r>
        <w:rPr>
          <w:rStyle w:val="CommentReference"/>
        </w:rPr>
        <w:annotationRef/>
      </w:r>
      <w:r w:rsidR="001120F0">
        <w:t xml:space="preserve">Original language read: "a single electronic repository." </w:t>
      </w:r>
    </w:p>
  </w:comment>
  <w:comment w:id="3" w:author="Nathaniel Knight" w:date="2022-05-18T15:32:00Z" w:initials="NK">
    <w:p w14:paraId="040B830A" w14:textId="79037A4D" w:rsidR="00AD1BCE" w:rsidRDefault="00AD1BCE" w:rsidP="001C508C">
      <w:pPr>
        <w:pStyle w:val="CommentText"/>
      </w:pPr>
      <w:r>
        <w:rPr>
          <w:rStyle w:val="CommentReference"/>
        </w:rPr>
        <w:annotationRef/>
      </w:r>
      <w:r>
        <w:t>Previous language: "</w:t>
      </w:r>
      <w:r>
        <w:rPr>
          <w:color w:val="000000"/>
        </w:rPr>
        <w:t>Signed memoranda of discussion between the faculty member and University officials and committees;"</w:t>
      </w:r>
    </w:p>
  </w:comment>
  <w:comment w:id="4" w:author="Nathaniel Knight" w:date="2022-05-18T15:46:00Z" w:initials="NK">
    <w:p w14:paraId="5E20F0C8" w14:textId="77777777" w:rsidR="00CB207D" w:rsidRDefault="00CB207D" w:rsidP="00912DB6">
      <w:pPr>
        <w:pStyle w:val="CommentText"/>
      </w:pPr>
      <w:r>
        <w:rPr>
          <w:rStyle w:val="CommentReference"/>
        </w:rPr>
        <w:annotationRef/>
      </w:r>
      <w:r>
        <w:t xml:space="preserve">Replaces </w:t>
      </w:r>
      <w:r>
        <w:rPr>
          <w:color w:val="000000"/>
        </w:rPr>
        <w:t xml:space="preserve">13.  Material resulting from official investigations in which allegations of misconduct were substantiated. </w:t>
      </w:r>
    </w:p>
  </w:comment>
  <w:comment w:id="5" w:author="Nathaniel Knight" w:date="2022-05-18T16:10:00Z" w:initials="NK">
    <w:p w14:paraId="3193FCA0" w14:textId="77777777" w:rsidR="00F51795" w:rsidRDefault="00F51795" w:rsidP="009D0EC8">
      <w:pPr>
        <w:pStyle w:val="CommentText"/>
      </w:pPr>
      <w:r>
        <w:rPr>
          <w:rStyle w:val="CommentReference"/>
        </w:rPr>
        <w:annotationRef/>
      </w:r>
      <w:r>
        <w:rPr>
          <w:color w:val="000000"/>
        </w:rPr>
        <w:t xml:space="preserve">Removed: 1.   Allegations of misconduct not substantiated by an official investigation. </w:t>
      </w:r>
    </w:p>
  </w:comment>
  <w:comment w:id="8" w:author="Nathaniel Knight" w:date="2022-05-18T16:16:00Z" w:initials="NK">
    <w:p w14:paraId="546DCD4C" w14:textId="77777777" w:rsidR="006C5845" w:rsidRDefault="006C5845" w:rsidP="00E075E6">
      <w:pPr>
        <w:pStyle w:val="CommentText"/>
      </w:pPr>
      <w:r>
        <w:rPr>
          <w:rStyle w:val="CommentReference"/>
        </w:rPr>
        <w:annotationRef/>
      </w:r>
      <w:r>
        <w:t>Moved from below -- previously 8.3.d</w:t>
      </w:r>
    </w:p>
  </w:comment>
  <w:comment w:id="9" w:author="Nathaniel Knight" w:date="2022-05-18T16:19:00Z" w:initials="NK">
    <w:p w14:paraId="593224C6" w14:textId="77777777" w:rsidR="006B3ACB" w:rsidRDefault="006B3ACB" w:rsidP="00A14036">
      <w:pPr>
        <w:pStyle w:val="CommentText"/>
      </w:pPr>
      <w:r>
        <w:rPr>
          <w:rStyle w:val="CommentReference"/>
        </w:rPr>
        <w:annotationRef/>
      </w:r>
      <w:r>
        <w:t>reworded</w:t>
      </w:r>
    </w:p>
  </w:comment>
  <w:comment w:id="10" w:author="Nathaniel Knight" w:date="2022-05-18T16:38:00Z" w:initials="NK">
    <w:p w14:paraId="09CE2952" w14:textId="77777777" w:rsidR="00B5693C" w:rsidRDefault="00B5693C" w:rsidP="00351C21">
      <w:pPr>
        <w:pStyle w:val="CommentText"/>
      </w:pPr>
      <w:r>
        <w:rPr>
          <w:rStyle w:val="CommentReference"/>
        </w:rPr>
        <w:annotationRef/>
      </w:r>
      <w:r>
        <w:t>Last sentence moved up from 8.6.c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44E0F" w15:done="0"/>
  <w15:commentEx w15:paraId="040B830A" w15:done="0"/>
  <w15:commentEx w15:paraId="5E20F0C8" w15:done="0"/>
  <w15:commentEx w15:paraId="3193FCA0" w15:done="0"/>
  <w15:commentEx w15:paraId="546DCD4C" w15:done="0"/>
  <w15:commentEx w15:paraId="593224C6" w15:done="0"/>
  <w15:commentEx w15:paraId="09CE29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954" w16cex:dateUtc="2022-05-16T17:00:00Z"/>
  <w16cex:commentExtensible w16cex:durableId="262F8FF1" w16cex:dateUtc="2022-05-18T19:32:00Z"/>
  <w16cex:commentExtensible w16cex:durableId="262F9367" w16cex:dateUtc="2022-05-18T19:46:00Z"/>
  <w16cex:commentExtensible w16cex:durableId="262F990C" w16cex:dateUtc="2022-05-18T20:10:00Z"/>
  <w16cex:commentExtensible w16cex:durableId="262F9A62" w16cex:dateUtc="2022-05-18T20:16:00Z"/>
  <w16cex:commentExtensible w16cex:durableId="262F9B09" w16cex:dateUtc="2022-05-18T20:19:00Z"/>
  <w16cex:commentExtensible w16cex:durableId="262F9F73" w16cex:dateUtc="2022-05-18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44E0F" w16cid:durableId="262CC954"/>
  <w16cid:commentId w16cid:paraId="040B830A" w16cid:durableId="262F8FF1"/>
  <w16cid:commentId w16cid:paraId="5E20F0C8" w16cid:durableId="262F9367"/>
  <w16cid:commentId w16cid:paraId="3193FCA0" w16cid:durableId="262F990C"/>
  <w16cid:commentId w16cid:paraId="546DCD4C" w16cid:durableId="262F9A62"/>
  <w16cid:commentId w16cid:paraId="593224C6" w16cid:durableId="262F9B09"/>
  <w16cid:commentId w16cid:paraId="09CE2952" w16cid:durableId="262F9F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631D" w14:textId="77777777" w:rsidR="00E20A5B" w:rsidRDefault="00E20A5B" w:rsidP="00CE05C9">
      <w:r>
        <w:separator/>
      </w:r>
    </w:p>
  </w:endnote>
  <w:endnote w:type="continuationSeparator" w:id="0">
    <w:p w14:paraId="182A6D86" w14:textId="77777777" w:rsidR="00E20A5B" w:rsidRDefault="00E20A5B" w:rsidP="00CE05C9">
      <w:r>
        <w:continuationSeparator/>
      </w:r>
    </w:p>
  </w:endnote>
  <w:endnote w:type="continuationNotice" w:id="1">
    <w:p w14:paraId="72712D54" w14:textId="77777777" w:rsidR="00E20A5B" w:rsidRDefault="00E2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059" w14:textId="77777777" w:rsidR="00CE05C9" w:rsidRDefault="00CE0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BB0B" w14:textId="77777777" w:rsidR="00CE05C9" w:rsidRDefault="00CE0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C671" w14:textId="77777777" w:rsidR="00CE05C9" w:rsidRDefault="00CE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8B2B" w14:textId="77777777" w:rsidR="00E20A5B" w:rsidRDefault="00E20A5B" w:rsidP="00CE05C9">
      <w:r>
        <w:separator/>
      </w:r>
    </w:p>
  </w:footnote>
  <w:footnote w:type="continuationSeparator" w:id="0">
    <w:p w14:paraId="731A4E70" w14:textId="77777777" w:rsidR="00E20A5B" w:rsidRDefault="00E20A5B" w:rsidP="00CE05C9">
      <w:r>
        <w:continuationSeparator/>
      </w:r>
    </w:p>
  </w:footnote>
  <w:footnote w:type="continuationNotice" w:id="1">
    <w:p w14:paraId="5A8F895F" w14:textId="77777777" w:rsidR="00E20A5B" w:rsidRDefault="00E20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1417" w14:textId="2A891400" w:rsidR="00CE05C9" w:rsidRDefault="00CE0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47F8" w14:textId="67D11200" w:rsidR="00CE05C9" w:rsidRDefault="00CE0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633D" w14:textId="3E1AF07F" w:rsidR="00CE05C9" w:rsidRDefault="00CE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376A6"/>
    <w:multiLevelType w:val="multilevel"/>
    <w:tmpl w:val="A5AA0234"/>
    <w:lvl w:ilvl="0">
      <w:start w:val="8"/>
      <w:numFmt w:val="decimal"/>
      <w:lvlText w:val="%1"/>
      <w:lvlJc w:val="left"/>
      <w:pPr>
        <w:ind w:left="1560" w:hanging="721"/>
      </w:pPr>
      <w:rPr>
        <w:rFonts w:hint="default"/>
        <w:lang w:val="en-US" w:eastAsia="en-US" w:bidi="ar-SA"/>
      </w:rPr>
    </w:lvl>
    <w:lvl w:ilvl="1">
      <w:start w:val="1"/>
      <w:numFmt w:val="decimal"/>
      <w:lvlText w:val="%1.%2"/>
      <w:lvlJc w:val="left"/>
      <w:pPr>
        <w:ind w:left="1560" w:hanging="721"/>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20" w:hanging="375"/>
      </w:pPr>
      <w:rPr>
        <w:rFonts w:ascii="Times New Roman" w:eastAsia="Times New Roman" w:hAnsi="Times New Roman" w:cs="Times New Roman" w:hint="default"/>
        <w:b w:val="0"/>
        <w:bCs w:val="0"/>
        <w:i w:val="0"/>
        <w:iCs w:val="0"/>
        <w:color w:val="auto"/>
        <w:w w:val="100"/>
        <w:sz w:val="22"/>
        <w:szCs w:val="22"/>
        <w:lang w:val="en-US" w:eastAsia="en-US" w:bidi="ar-SA"/>
      </w:rPr>
    </w:lvl>
    <w:lvl w:ilvl="3">
      <w:start w:val="1"/>
      <w:numFmt w:val="decimal"/>
      <w:lvlText w:val="%4."/>
      <w:lvlJc w:val="left"/>
      <w:pPr>
        <w:ind w:left="2796" w:hanging="276"/>
      </w:pPr>
      <w:rPr>
        <w:rFonts w:ascii="Times New Roman" w:eastAsia="Times New Roman" w:hAnsi="Times New Roman" w:cs="Times New Roman" w:hint="default"/>
        <w:b w:val="0"/>
        <w:bCs w:val="0"/>
        <w:i w:val="0"/>
        <w:iCs w:val="0"/>
        <w:color w:val="auto"/>
        <w:w w:val="100"/>
        <w:sz w:val="22"/>
        <w:szCs w:val="22"/>
        <w:lang w:val="en-US" w:eastAsia="en-US" w:bidi="ar-SA"/>
      </w:rPr>
    </w:lvl>
    <w:lvl w:ilvl="4">
      <w:numFmt w:val="bullet"/>
      <w:lvlText w:val="•"/>
      <w:lvlJc w:val="left"/>
      <w:pPr>
        <w:ind w:left="4110" w:hanging="276"/>
      </w:pPr>
      <w:rPr>
        <w:rFonts w:hint="default"/>
        <w:lang w:val="en-US" w:eastAsia="en-US" w:bidi="ar-SA"/>
      </w:rPr>
    </w:lvl>
    <w:lvl w:ilvl="5">
      <w:numFmt w:val="bullet"/>
      <w:lvlText w:val="•"/>
      <w:lvlJc w:val="left"/>
      <w:pPr>
        <w:ind w:left="5025" w:hanging="276"/>
      </w:pPr>
      <w:rPr>
        <w:rFonts w:hint="default"/>
        <w:lang w:val="en-US" w:eastAsia="en-US" w:bidi="ar-SA"/>
      </w:rPr>
    </w:lvl>
    <w:lvl w:ilvl="6">
      <w:numFmt w:val="bullet"/>
      <w:lvlText w:val="•"/>
      <w:lvlJc w:val="left"/>
      <w:pPr>
        <w:ind w:left="5940" w:hanging="276"/>
      </w:pPr>
      <w:rPr>
        <w:rFonts w:hint="default"/>
        <w:lang w:val="en-US" w:eastAsia="en-US" w:bidi="ar-SA"/>
      </w:rPr>
    </w:lvl>
    <w:lvl w:ilvl="7">
      <w:numFmt w:val="bullet"/>
      <w:lvlText w:val="•"/>
      <w:lvlJc w:val="left"/>
      <w:pPr>
        <w:ind w:left="6855" w:hanging="276"/>
      </w:pPr>
      <w:rPr>
        <w:rFonts w:hint="default"/>
        <w:lang w:val="en-US" w:eastAsia="en-US" w:bidi="ar-SA"/>
      </w:rPr>
    </w:lvl>
    <w:lvl w:ilvl="8">
      <w:numFmt w:val="bullet"/>
      <w:lvlText w:val="•"/>
      <w:lvlJc w:val="left"/>
      <w:pPr>
        <w:ind w:left="7770" w:hanging="276"/>
      </w:pPr>
      <w:rPr>
        <w:rFonts w:hint="default"/>
        <w:lang w:val="en-US" w:eastAsia="en-US" w:bidi="ar-SA"/>
      </w:rPr>
    </w:lvl>
  </w:abstractNum>
  <w:abstractNum w:abstractNumId="1" w15:restartNumberingAfterBreak="0">
    <w:nsid w:val="78081F0F"/>
    <w:multiLevelType w:val="hybridMultilevel"/>
    <w:tmpl w:val="421E0BE6"/>
    <w:lvl w:ilvl="0" w:tplc="0F3E1112">
      <w:start w:val="2"/>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073815475">
    <w:abstractNumId w:val="0"/>
  </w:num>
  <w:num w:numId="2" w16cid:durableId="6155275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iel Knight">
    <w15:presenceInfo w15:providerId="AD" w15:userId="S::knightna@shu.edu::17af3a8f-5456-4910-927e-0a05c956f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7D"/>
    <w:rsid w:val="00003854"/>
    <w:rsid w:val="00023A7C"/>
    <w:rsid w:val="0002751C"/>
    <w:rsid w:val="00040169"/>
    <w:rsid w:val="00042B63"/>
    <w:rsid w:val="000450AC"/>
    <w:rsid w:val="000470CB"/>
    <w:rsid w:val="000508EE"/>
    <w:rsid w:val="00056097"/>
    <w:rsid w:val="00073D8D"/>
    <w:rsid w:val="00076238"/>
    <w:rsid w:val="00080C91"/>
    <w:rsid w:val="00082077"/>
    <w:rsid w:val="00082A61"/>
    <w:rsid w:val="000840ED"/>
    <w:rsid w:val="00093830"/>
    <w:rsid w:val="00093A31"/>
    <w:rsid w:val="00095FEA"/>
    <w:rsid w:val="000A1D95"/>
    <w:rsid w:val="000A2A3A"/>
    <w:rsid w:val="000A6406"/>
    <w:rsid w:val="000B4676"/>
    <w:rsid w:val="000D061D"/>
    <w:rsid w:val="000D5370"/>
    <w:rsid w:val="00104C16"/>
    <w:rsid w:val="001120F0"/>
    <w:rsid w:val="00124F25"/>
    <w:rsid w:val="00125AE1"/>
    <w:rsid w:val="0012609A"/>
    <w:rsid w:val="0013006F"/>
    <w:rsid w:val="00132378"/>
    <w:rsid w:val="0013357A"/>
    <w:rsid w:val="0014671E"/>
    <w:rsid w:val="00160527"/>
    <w:rsid w:val="00165173"/>
    <w:rsid w:val="00170696"/>
    <w:rsid w:val="00173399"/>
    <w:rsid w:val="001821C1"/>
    <w:rsid w:val="00183082"/>
    <w:rsid w:val="0019603B"/>
    <w:rsid w:val="001B100E"/>
    <w:rsid w:val="001E2AAD"/>
    <w:rsid w:val="001F1889"/>
    <w:rsid w:val="001F5410"/>
    <w:rsid w:val="001F7027"/>
    <w:rsid w:val="00200996"/>
    <w:rsid w:val="00200A43"/>
    <w:rsid w:val="0021736A"/>
    <w:rsid w:val="00234DE1"/>
    <w:rsid w:val="002455B0"/>
    <w:rsid w:val="00247D7F"/>
    <w:rsid w:val="00251F8E"/>
    <w:rsid w:val="00255168"/>
    <w:rsid w:val="0026082A"/>
    <w:rsid w:val="00264273"/>
    <w:rsid w:val="00265195"/>
    <w:rsid w:val="00293155"/>
    <w:rsid w:val="002A6EF8"/>
    <w:rsid w:val="002A7064"/>
    <w:rsid w:val="002C118D"/>
    <w:rsid w:val="002C478E"/>
    <w:rsid w:val="002C505A"/>
    <w:rsid w:val="002D57BC"/>
    <w:rsid w:val="002F3656"/>
    <w:rsid w:val="002F5024"/>
    <w:rsid w:val="002F7447"/>
    <w:rsid w:val="003029DA"/>
    <w:rsid w:val="00302AF7"/>
    <w:rsid w:val="003032E3"/>
    <w:rsid w:val="0031294B"/>
    <w:rsid w:val="00314CD8"/>
    <w:rsid w:val="00324049"/>
    <w:rsid w:val="0034050B"/>
    <w:rsid w:val="00345203"/>
    <w:rsid w:val="00347248"/>
    <w:rsid w:val="00350CDF"/>
    <w:rsid w:val="0035392B"/>
    <w:rsid w:val="00357762"/>
    <w:rsid w:val="00362917"/>
    <w:rsid w:val="00365F7D"/>
    <w:rsid w:val="00366A16"/>
    <w:rsid w:val="00390659"/>
    <w:rsid w:val="00390B4C"/>
    <w:rsid w:val="0039400D"/>
    <w:rsid w:val="003A5876"/>
    <w:rsid w:val="003B5E4E"/>
    <w:rsid w:val="003B5EBE"/>
    <w:rsid w:val="003E2919"/>
    <w:rsid w:val="003E46F9"/>
    <w:rsid w:val="003F695E"/>
    <w:rsid w:val="00416E81"/>
    <w:rsid w:val="00420DB5"/>
    <w:rsid w:val="00425D72"/>
    <w:rsid w:val="00427787"/>
    <w:rsid w:val="00431EA4"/>
    <w:rsid w:val="00431EC4"/>
    <w:rsid w:val="004328C1"/>
    <w:rsid w:val="00436FDB"/>
    <w:rsid w:val="00452935"/>
    <w:rsid w:val="0045469C"/>
    <w:rsid w:val="004549F3"/>
    <w:rsid w:val="0046153D"/>
    <w:rsid w:val="004654CE"/>
    <w:rsid w:val="004732EB"/>
    <w:rsid w:val="004751FB"/>
    <w:rsid w:val="004817FD"/>
    <w:rsid w:val="00495E19"/>
    <w:rsid w:val="00497B24"/>
    <w:rsid w:val="004A5AAE"/>
    <w:rsid w:val="004B16C2"/>
    <w:rsid w:val="004B4603"/>
    <w:rsid w:val="004D7C4D"/>
    <w:rsid w:val="00504924"/>
    <w:rsid w:val="00507A7F"/>
    <w:rsid w:val="00511E79"/>
    <w:rsid w:val="0051243D"/>
    <w:rsid w:val="005261CB"/>
    <w:rsid w:val="00531639"/>
    <w:rsid w:val="005358A2"/>
    <w:rsid w:val="00540BEC"/>
    <w:rsid w:val="00547BDC"/>
    <w:rsid w:val="00550A69"/>
    <w:rsid w:val="005544F8"/>
    <w:rsid w:val="00556BC5"/>
    <w:rsid w:val="00557690"/>
    <w:rsid w:val="00562B24"/>
    <w:rsid w:val="005653BE"/>
    <w:rsid w:val="005763A3"/>
    <w:rsid w:val="0058415C"/>
    <w:rsid w:val="0058435E"/>
    <w:rsid w:val="00585BC4"/>
    <w:rsid w:val="00586105"/>
    <w:rsid w:val="00586B2B"/>
    <w:rsid w:val="005B7942"/>
    <w:rsid w:val="005C7AFF"/>
    <w:rsid w:val="005D78FE"/>
    <w:rsid w:val="005E22D0"/>
    <w:rsid w:val="005E6BFD"/>
    <w:rsid w:val="005E7D68"/>
    <w:rsid w:val="005F4157"/>
    <w:rsid w:val="006057B2"/>
    <w:rsid w:val="006104B4"/>
    <w:rsid w:val="00614859"/>
    <w:rsid w:val="00616F80"/>
    <w:rsid w:val="00627AF1"/>
    <w:rsid w:val="00657DB0"/>
    <w:rsid w:val="00671AE3"/>
    <w:rsid w:val="00673466"/>
    <w:rsid w:val="006A0C53"/>
    <w:rsid w:val="006A1E3E"/>
    <w:rsid w:val="006B3ACB"/>
    <w:rsid w:val="006C0D54"/>
    <w:rsid w:val="006C1241"/>
    <w:rsid w:val="006C5845"/>
    <w:rsid w:val="006D19E1"/>
    <w:rsid w:val="006D3E56"/>
    <w:rsid w:val="006D4465"/>
    <w:rsid w:val="006F6090"/>
    <w:rsid w:val="00705FD3"/>
    <w:rsid w:val="00706C60"/>
    <w:rsid w:val="00750B34"/>
    <w:rsid w:val="00763E4F"/>
    <w:rsid w:val="00766CB8"/>
    <w:rsid w:val="00767769"/>
    <w:rsid w:val="00785B08"/>
    <w:rsid w:val="00790D12"/>
    <w:rsid w:val="007B0351"/>
    <w:rsid w:val="007B3AE9"/>
    <w:rsid w:val="007C14A1"/>
    <w:rsid w:val="007D0024"/>
    <w:rsid w:val="007D036A"/>
    <w:rsid w:val="007D6AB7"/>
    <w:rsid w:val="007E2A2D"/>
    <w:rsid w:val="00805B06"/>
    <w:rsid w:val="00807A8A"/>
    <w:rsid w:val="00821781"/>
    <w:rsid w:val="00834B1F"/>
    <w:rsid w:val="00837247"/>
    <w:rsid w:val="00841C23"/>
    <w:rsid w:val="00852FA1"/>
    <w:rsid w:val="00857E1D"/>
    <w:rsid w:val="0086214A"/>
    <w:rsid w:val="008632BD"/>
    <w:rsid w:val="00867C63"/>
    <w:rsid w:val="00881E8A"/>
    <w:rsid w:val="0088281E"/>
    <w:rsid w:val="008876A8"/>
    <w:rsid w:val="008C3D0B"/>
    <w:rsid w:val="008C71F7"/>
    <w:rsid w:val="008C7697"/>
    <w:rsid w:val="008D2696"/>
    <w:rsid w:val="00902758"/>
    <w:rsid w:val="0090318E"/>
    <w:rsid w:val="00906208"/>
    <w:rsid w:val="0092014E"/>
    <w:rsid w:val="009503FD"/>
    <w:rsid w:val="009516C2"/>
    <w:rsid w:val="00952D6B"/>
    <w:rsid w:val="0095394C"/>
    <w:rsid w:val="00962978"/>
    <w:rsid w:val="00966FDC"/>
    <w:rsid w:val="00971031"/>
    <w:rsid w:val="00977B40"/>
    <w:rsid w:val="009820D4"/>
    <w:rsid w:val="009824F9"/>
    <w:rsid w:val="00986BBF"/>
    <w:rsid w:val="00995A6C"/>
    <w:rsid w:val="009A345F"/>
    <w:rsid w:val="009A6CA6"/>
    <w:rsid w:val="009A7FE3"/>
    <w:rsid w:val="009D6433"/>
    <w:rsid w:val="009E064B"/>
    <w:rsid w:val="009E4284"/>
    <w:rsid w:val="009F1A57"/>
    <w:rsid w:val="009F3EA8"/>
    <w:rsid w:val="009F5186"/>
    <w:rsid w:val="00A05081"/>
    <w:rsid w:val="00A0576A"/>
    <w:rsid w:val="00A06225"/>
    <w:rsid w:val="00A070D8"/>
    <w:rsid w:val="00A10502"/>
    <w:rsid w:val="00A23C92"/>
    <w:rsid w:val="00A24544"/>
    <w:rsid w:val="00A30827"/>
    <w:rsid w:val="00A37D19"/>
    <w:rsid w:val="00A43393"/>
    <w:rsid w:val="00A43761"/>
    <w:rsid w:val="00A4559A"/>
    <w:rsid w:val="00A516B3"/>
    <w:rsid w:val="00A55DD7"/>
    <w:rsid w:val="00A635F1"/>
    <w:rsid w:val="00A82000"/>
    <w:rsid w:val="00A84EF4"/>
    <w:rsid w:val="00A96623"/>
    <w:rsid w:val="00AA2F00"/>
    <w:rsid w:val="00AB1095"/>
    <w:rsid w:val="00AB529B"/>
    <w:rsid w:val="00AB75B3"/>
    <w:rsid w:val="00AC7408"/>
    <w:rsid w:val="00AC7958"/>
    <w:rsid w:val="00AD1BCE"/>
    <w:rsid w:val="00AD1D5C"/>
    <w:rsid w:val="00AD3119"/>
    <w:rsid w:val="00AE2665"/>
    <w:rsid w:val="00AE4623"/>
    <w:rsid w:val="00B041D5"/>
    <w:rsid w:val="00B05094"/>
    <w:rsid w:val="00B070EA"/>
    <w:rsid w:val="00B20D67"/>
    <w:rsid w:val="00B330A7"/>
    <w:rsid w:val="00B55B73"/>
    <w:rsid w:val="00B5693C"/>
    <w:rsid w:val="00B728D1"/>
    <w:rsid w:val="00B84FFC"/>
    <w:rsid w:val="00BA7A9A"/>
    <w:rsid w:val="00BD5109"/>
    <w:rsid w:val="00BD79D5"/>
    <w:rsid w:val="00BF26A0"/>
    <w:rsid w:val="00BF5DD6"/>
    <w:rsid w:val="00C20DAF"/>
    <w:rsid w:val="00C25289"/>
    <w:rsid w:val="00C30801"/>
    <w:rsid w:val="00C35F35"/>
    <w:rsid w:val="00C5394A"/>
    <w:rsid w:val="00C62320"/>
    <w:rsid w:val="00C6543B"/>
    <w:rsid w:val="00C73063"/>
    <w:rsid w:val="00C86E75"/>
    <w:rsid w:val="00C8707A"/>
    <w:rsid w:val="00C920A1"/>
    <w:rsid w:val="00C924C8"/>
    <w:rsid w:val="00C96596"/>
    <w:rsid w:val="00CB207D"/>
    <w:rsid w:val="00CD097F"/>
    <w:rsid w:val="00CD6D77"/>
    <w:rsid w:val="00CE05C9"/>
    <w:rsid w:val="00CE217A"/>
    <w:rsid w:val="00CF1072"/>
    <w:rsid w:val="00CF1C1A"/>
    <w:rsid w:val="00CF538B"/>
    <w:rsid w:val="00D00CAB"/>
    <w:rsid w:val="00D00D36"/>
    <w:rsid w:val="00D03376"/>
    <w:rsid w:val="00D034A6"/>
    <w:rsid w:val="00D049B7"/>
    <w:rsid w:val="00D0761D"/>
    <w:rsid w:val="00D13BDF"/>
    <w:rsid w:val="00D171F1"/>
    <w:rsid w:val="00D23A6B"/>
    <w:rsid w:val="00D26CB3"/>
    <w:rsid w:val="00D315AA"/>
    <w:rsid w:val="00D72378"/>
    <w:rsid w:val="00D76AAE"/>
    <w:rsid w:val="00D9045F"/>
    <w:rsid w:val="00DA5F97"/>
    <w:rsid w:val="00DB6F7C"/>
    <w:rsid w:val="00DC2ECF"/>
    <w:rsid w:val="00E14EA8"/>
    <w:rsid w:val="00E20A5B"/>
    <w:rsid w:val="00E310F4"/>
    <w:rsid w:val="00E352E3"/>
    <w:rsid w:val="00E44A68"/>
    <w:rsid w:val="00E526DA"/>
    <w:rsid w:val="00E52BDC"/>
    <w:rsid w:val="00E60AB8"/>
    <w:rsid w:val="00E649CA"/>
    <w:rsid w:val="00E750DE"/>
    <w:rsid w:val="00E90715"/>
    <w:rsid w:val="00EA58D2"/>
    <w:rsid w:val="00EB0F75"/>
    <w:rsid w:val="00EB1B8F"/>
    <w:rsid w:val="00EC05DA"/>
    <w:rsid w:val="00EC1D62"/>
    <w:rsid w:val="00EC54BE"/>
    <w:rsid w:val="00ED3491"/>
    <w:rsid w:val="00EE4D38"/>
    <w:rsid w:val="00EE6B1A"/>
    <w:rsid w:val="00EE7A8B"/>
    <w:rsid w:val="00EF1FE6"/>
    <w:rsid w:val="00F017E8"/>
    <w:rsid w:val="00F05A6B"/>
    <w:rsid w:val="00F1396E"/>
    <w:rsid w:val="00F14AC7"/>
    <w:rsid w:val="00F3090C"/>
    <w:rsid w:val="00F47242"/>
    <w:rsid w:val="00F47C16"/>
    <w:rsid w:val="00F51795"/>
    <w:rsid w:val="00F53397"/>
    <w:rsid w:val="00FA6D9E"/>
    <w:rsid w:val="00FB1EC4"/>
    <w:rsid w:val="00FC1E5B"/>
    <w:rsid w:val="00FC39FF"/>
    <w:rsid w:val="00FC5F2F"/>
    <w:rsid w:val="00FD7AEE"/>
    <w:rsid w:val="00FF237D"/>
    <w:rsid w:val="1F0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C624F"/>
  <w15:docId w15:val="{7A8BEE50-DF50-465F-95D0-78500CCD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3305" w:right="3307"/>
      <w:jc w:val="center"/>
    </w:pPr>
    <w:rPr>
      <w:sz w:val="32"/>
      <w:szCs w:val="32"/>
    </w:rPr>
  </w:style>
  <w:style w:type="paragraph" w:styleId="ListParagraph">
    <w:name w:val="List Paragraph"/>
    <w:basedOn w:val="Normal"/>
    <w:uiPriority w:val="1"/>
    <w:qFormat/>
    <w:pPr>
      <w:ind w:left="228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35F35"/>
    <w:rPr>
      <w:sz w:val="16"/>
      <w:szCs w:val="16"/>
    </w:rPr>
  </w:style>
  <w:style w:type="paragraph" w:styleId="CommentText">
    <w:name w:val="annotation text"/>
    <w:basedOn w:val="Normal"/>
    <w:link w:val="CommentTextChar"/>
    <w:uiPriority w:val="99"/>
    <w:unhideWhenUsed/>
    <w:rsid w:val="00C35F35"/>
    <w:rPr>
      <w:sz w:val="20"/>
      <w:szCs w:val="20"/>
    </w:rPr>
  </w:style>
  <w:style w:type="character" w:customStyle="1" w:styleId="CommentTextChar">
    <w:name w:val="Comment Text Char"/>
    <w:basedOn w:val="DefaultParagraphFont"/>
    <w:link w:val="CommentText"/>
    <w:uiPriority w:val="99"/>
    <w:rsid w:val="00C35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F35"/>
    <w:rPr>
      <w:b/>
      <w:bCs/>
    </w:rPr>
  </w:style>
  <w:style w:type="character" w:customStyle="1" w:styleId="CommentSubjectChar">
    <w:name w:val="Comment Subject Char"/>
    <w:basedOn w:val="CommentTextChar"/>
    <w:link w:val="CommentSubject"/>
    <w:uiPriority w:val="99"/>
    <w:semiHidden/>
    <w:rsid w:val="00C35F35"/>
    <w:rPr>
      <w:rFonts w:ascii="Times New Roman" w:eastAsia="Times New Roman" w:hAnsi="Times New Roman" w:cs="Times New Roman"/>
      <w:b/>
      <w:bCs/>
      <w:sz w:val="20"/>
      <w:szCs w:val="20"/>
    </w:rPr>
  </w:style>
  <w:style w:type="paragraph" w:styleId="Revision">
    <w:name w:val="Revision"/>
    <w:hidden/>
    <w:uiPriority w:val="99"/>
    <w:semiHidden/>
    <w:rsid w:val="00AE462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CE05C9"/>
    <w:pPr>
      <w:tabs>
        <w:tab w:val="center" w:pos="4680"/>
        <w:tab w:val="right" w:pos="9360"/>
      </w:tabs>
    </w:pPr>
  </w:style>
  <w:style w:type="character" w:customStyle="1" w:styleId="HeaderChar">
    <w:name w:val="Header Char"/>
    <w:basedOn w:val="DefaultParagraphFont"/>
    <w:link w:val="Header"/>
    <w:uiPriority w:val="99"/>
    <w:rsid w:val="00CE05C9"/>
    <w:rPr>
      <w:rFonts w:ascii="Times New Roman" w:eastAsia="Times New Roman" w:hAnsi="Times New Roman" w:cs="Times New Roman"/>
    </w:rPr>
  </w:style>
  <w:style w:type="paragraph" w:styleId="Footer">
    <w:name w:val="footer"/>
    <w:basedOn w:val="Normal"/>
    <w:link w:val="FooterChar"/>
    <w:uiPriority w:val="99"/>
    <w:unhideWhenUsed/>
    <w:rsid w:val="00CE05C9"/>
    <w:pPr>
      <w:tabs>
        <w:tab w:val="center" w:pos="4680"/>
        <w:tab w:val="right" w:pos="9360"/>
      </w:tabs>
    </w:pPr>
  </w:style>
  <w:style w:type="character" w:customStyle="1" w:styleId="FooterChar">
    <w:name w:val="Footer Char"/>
    <w:basedOn w:val="DefaultParagraphFont"/>
    <w:link w:val="Footer"/>
    <w:uiPriority w:val="99"/>
    <w:rsid w:val="00CE05C9"/>
    <w:rPr>
      <w:rFonts w:ascii="Times New Roman" w:eastAsia="Times New Roman" w:hAnsi="Times New Roman" w:cs="Times New Roman"/>
    </w:rPr>
  </w:style>
  <w:style w:type="paragraph" w:customStyle="1" w:styleId="paragraph">
    <w:name w:val="paragraph"/>
    <w:basedOn w:val="Normal"/>
    <w:rsid w:val="001F541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1F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AB07A88513747B2B4D79B16E75536" ma:contentTypeVersion="14" ma:contentTypeDescription="Create a new document." ma:contentTypeScope="" ma:versionID="c00dad447133d143c55d1fa2e41bf05a">
  <xsd:schema xmlns:xsd="http://www.w3.org/2001/XMLSchema" xmlns:xs="http://www.w3.org/2001/XMLSchema" xmlns:p="http://schemas.microsoft.com/office/2006/metadata/properties" xmlns:ns3="25e5e3e0-a8ce-4b37-8739-9539eda09685" xmlns:ns4="8f38b33f-1a95-4966-918b-ee525716397f" targetNamespace="http://schemas.microsoft.com/office/2006/metadata/properties" ma:root="true" ma:fieldsID="9e7c5a8a438d39826665c3863ae2ea0c" ns3:_="" ns4:_="">
    <xsd:import namespace="25e5e3e0-a8ce-4b37-8739-9539eda09685"/>
    <xsd:import namespace="8f38b33f-1a95-4966-918b-ee52571639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5e3e0-a8ce-4b37-8739-9539eda09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8b33f-1a95-4966-918b-ee52571639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E9AA6-3766-488F-A181-9FD385D1A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3DCC5-C4C9-452D-9F81-689C42A7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5e3e0-a8ce-4b37-8739-9539eda09685"/>
    <ds:schemaRef ds:uri="8f38b33f-1a95-4966-918b-ee525716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4B0B7-BD9F-4406-A19A-D164B3660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w.mott@shu.edu</dc:creator>
  <cp:lastModifiedBy>Melissa M Wert</cp:lastModifiedBy>
  <cp:revision>2</cp:revision>
  <dcterms:created xsi:type="dcterms:W3CDTF">2022-05-19T19:39:00Z</dcterms:created>
  <dcterms:modified xsi:type="dcterms:W3CDTF">2022-05-19T19:39:00Z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20 for Word</vt:lpwstr>
  </property>
  <property fmtid="{D5CDD505-2E9C-101B-9397-08002B2CF9AE}" pid="4" name="LastSaved">
    <vt:filetime>2021-12-02T00:00:00Z</vt:filetime>
  </property>
  <property fmtid="{D5CDD505-2E9C-101B-9397-08002B2CF9AE}" pid="5" name="ContentTypeId">
    <vt:lpwstr>0x0101009A7AB07A88513747B2B4D79B16E75536</vt:lpwstr>
  </property>
</Properties>
</file>