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361" w14:textId="66B1605F" w:rsidR="00D72EA2" w:rsidRDefault="003863F5" w:rsidP="003863F5">
      <w:pPr>
        <w:contextualSpacing/>
      </w:pPr>
      <w:r>
        <w:t xml:space="preserve">ARTICLE 11 </w:t>
      </w:r>
    </w:p>
    <w:p w14:paraId="60853843" w14:textId="77777777" w:rsidR="00D72EA2" w:rsidRDefault="003863F5" w:rsidP="003863F5">
      <w:pPr>
        <w:contextualSpacing/>
      </w:pPr>
      <w:r>
        <w:t xml:space="preserve">COLLEGE GOVERNANCE </w:t>
      </w:r>
    </w:p>
    <w:p w14:paraId="44559510" w14:textId="77777777" w:rsidR="00D72EA2" w:rsidRDefault="00D72EA2" w:rsidP="003863F5">
      <w:pPr>
        <w:contextualSpacing/>
      </w:pPr>
    </w:p>
    <w:p w14:paraId="0739DC62" w14:textId="1A0F3C88" w:rsidR="003863F5" w:rsidRDefault="003863F5" w:rsidP="003863F5">
      <w:pPr>
        <w:contextualSpacing/>
      </w:pPr>
      <w:r>
        <w:t xml:space="preserve">11.1 </w:t>
      </w:r>
      <w:r>
        <w:tab/>
        <w:t xml:space="preserve">Bylaws </w:t>
      </w:r>
    </w:p>
    <w:p w14:paraId="1FFAFA5A" w14:textId="77777777" w:rsidR="00D72EA2" w:rsidRDefault="00D72EA2" w:rsidP="003863F5">
      <w:pPr>
        <w:contextualSpacing/>
      </w:pPr>
    </w:p>
    <w:p w14:paraId="51C84470" w14:textId="3F81A154" w:rsidR="003863F5" w:rsidRDefault="00312895" w:rsidP="00B43DE5">
      <w:pPr>
        <w:ind w:left="720"/>
        <w:contextualSpacing/>
      </w:pPr>
      <w:r>
        <w:t>a.</w:t>
      </w:r>
      <w:r w:rsidR="00316562">
        <w:t xml:space="preserve"> </w:t>
      </w:r>
      <w:r w:rsidR="003863F5">
        <w:t xml:space="preserve">The entire full-time faculty of a college must, by majority vote, establish </w:t>
      </w:r>
      <w:r w:rsidR="001F7162">
        <w:t>bylaws</w:t>
      </w:r>
      <w:r w:rsidR="003863F5">
        <w:t xml:space="preserve"> for their own governance groups. Such </w:t>
      </w:r>
      <w:r w:rsidR="001F7162">
        <w:t>bylaws</w:t>
      </w:r>
      <w:r w:rsidR="003863F5">
        <w:t xml:space="preserve"> are the preserve of the faculty, except that they shall not </w:t>
      </w:r>
      <w:proofErr w:type="gramStart"/>
      <w:r w:rsidR="003863F5">
        <w:t>be in conflict with</w:t>
      </w:r>
      <w:proofErr w:type="gramEnd"/>
      <w:r w:rsidR="003863F5">
        <w:t xml:space="preserve"> the statutes or </w:t>
      </w:r>
      <w:r w:rsidR="001F7162">
        <w:t>bylaws</w:t>
      </w:r>
      <w:r w:rsidR="003863F5">
        <w:t xml:space="preserve"> of Seton Hall University, or with the provisions of the Faculty Guide. </w:t>
      </w:r>
    </w:p>
    <w:p w14:paraId="45DF22A7" w14:textId="77777777" w:rsidR="00D72EA2" w:rsidRDefault="00D72EA2" w:rsidP="0068704F">
      <w:pPr>
        <w:contextualSpacing/>
      </w:pPr>
    </w:p>
    <w:p w14:paraId="0E1B676C" w14:textId="2A56F8E4" w:rsidR="004C5CD9" w:rsidRDefault="004C5CD9" w:rsidP="00B43DE5">
      <w:pPr>
        <w:ind w:left="720"/>
        <w:contextualSpacing/>
        <w:rPr>
          <w:color w:val="00B050"/>
        </w:rPr>
      </w:pPr>
      <w:r w:rsidRPr="00D72EA2">
        <w:rPr>
          <w:color w:val="00B050"/>
        </w:rPr>
        <w:t xml:space="preserve">b. </w:t>
      </w:r>
      <w:r w:rsidR="0077773A" w:rsidRPr="00D72EA2">
        <w:rPr>
          <w:color w:val="00B050"/>
        </w:rPr>
        <w:t xml:space="preserve">The College </w:t>
      </w:r>
      <w:r w:rsidR="00944C76">
        <w:rPr>
          <w:color w:val="00B050"/>
        </w:rPr>
        <w:t>B</w:t>
      </w:r>
      <w:r w:rsidR="0077773A" w:rsidRPr="00D72EA2">
        <w:rPr>
          <w:color w:val="00B050"/>
        </w:rPr>
        <w:t xml:space="preserve">ylaws must specify procedures by which bylaws are to be amended and </w:t>
      </w:r>
      <w:r w:rsidR="000C696E" w:rsidRPr="00D72EA2">
        <w:rPr>
          <w:color w:val="00B050"/>
        </w:rPr>
        <w:t>approved</w:t>
      </w:r>
      <w:r w:rsidR="0077773A" w:rsidRPr="00D72EA2">
        <w:rPr>
          <w:color w:val="00B050"/>
        </w:rPr>
        <w:t xml:space="preserve"> by the Faculty Assembly.  </w:t>
      </w:r>
      <w:r w:rsidR="000C696E" w:rsidRPr="00D72EA2">
        <w:rPr>
          <w:color w:val="00B050"/>
        </w:rPr>
        <w:t xml:space="preserve">Such procedure may include the creation of a standing Bylaws Committee.  </w:t>
      </w:r>
    </w:p>
    <w:p w14:paraId="0C6BD0EB" w14:textId="77777777" w:rsidR="00D72EA2" w:rsidRPr="00D72EA2" w:rsidRDefault="00D72EA2" w:rsidP="00B43DE5">
      <w:pPr>
        <w:ind w:left="720"/>
        <w:contextualSpacing/>
        <w:rPr>
          <w:color w:val="00B050"/>
        </w:rPr>
      </w:pPr>
    </w:p>
    <w:p w14:paraId="2759AB1B" w14:textId="69B38CB2" w:rsidR="003863F5" w:rsidRDefault="000720B1" w:rsidP="00302B69">
      <w:pPr>
        <w:ind w:left="720"/>
        <w:contextualSpacing/>
      </w:pPr>
      <w:r>
        <w:t xml:space="preserve">c. </w:t>
      </w:r>
      <w:r w:rsidR="003863F5">
        <w:t xml:space="preserve">Each of the standing committees below shall function by written </w:t>
      </w:r>
      <w:r w:rsidR="001F7162">
        <w:t>bylaws</w:t>
      </w:r>
      <w:r w:rsidR="003863F5">
        <w:t xml:space="preserve">, </w:t>
      </w:r>
      <w:r w:rsidR="00544CCE" w:rsidRPr="00D72EA2">
        <w:rPr>
          <w:color w:val="00B050"/>
        </w:rPr>
        <w:t>approved</w:t>
      </w:r>
      <w:r w:rsidR="00544CCE">
        <w:t xml:space="preserve"> </w:t>
      </w:r>
      <w:r w:rsidR="003863F5">
        <w:t xml:space="preserve">by the general faculty of the college. </w:t>
      </w:r>
    </w:p>
    <w:p w14:paraId="2CF47051" w14:textId="7F313D9F" w:rsidR="00291B0E" w:rsidRDefault="00D72EA2" w:rsidP="003863F5">
      <w:pPr>
        <w:contextualSpacing/>
        <w:rPr>
          <w:color w:val="00B050"/>
        </w:rPr>
      </w:pPr>
      <w:r>
        <w:rPr>
          <w:color w:val="00B050"/>
        </w:rPr>
        <w:br/>
      </w:r>
      <w:proofErr w:type="gramStart"/>
      <w:r w:rsidR="00291B0E" w:rsidRPr="00D72EA2">
        <w:rPr>
          <w:color w:val="00B050"/>
        </w:rPr>
        <w:t xml:space="preserve">11.2  </w:t>
      </w:r>
      <w:r w:rsidR="00944C76">
        <w:rPr>
          <w:color w:val="00B050"/>
        </w:rPr>
        <w:tab/>
      </w:r>
      <w:proofErr w:type="gramEnd"/>
      <w:r w:rsidR="00555F27" w:rsidRPr="00D72EA2">
        <w:rPr>
          <w:color w:val="00B050"/>
        </w:rPr>
        <w:t xml:space="preserve">Faculty </w:t>
      </w:r>
      <w:r w:rsidR="00291B0E" w:rsidRPr="00D72EA2">
        <w:rPr>
          <w:color w:val="00B050"/>
        </w:rPr>
        <w:t>Assembly</w:t>
      </w:r>
    </w:p>
    <w:p w14:paraId="4802EDDB" w14:textId="77777777" w:rsidR="00D72EA2" w:rsidRPr="00D72EA2" w:rsidRDefault="00D72EA2" w:rsidP="003863F5">
      <w:pPr>
        <w:contextualSpacing/>
        <w:rPr>
          <w:color w:val="00B050"/>
        </w:rPr>
      </w:pPr>
    </w:p>
    <w:p w14:paraId="4A1ABA8D" w14:textId="77777777" w:rsidR="00D72EA2" w:rsidRDefault="00A22493" w:rsidP="00302B69">
      <w:pPr>
        <w:ind w:left="720"/>
        <w:contextualSpacing/>
        <w:rPr>
          <w:color w:val="00B050"/>
        </w:rPr>
      </w:pPr>
      <w:r w:rsidRPr="00D72EA2">
        <w:rPr>
          <w:color w:val="00B050"/>
        </w:rPr>
        <w:t xml:space="preserve">a.  </w:t>
      </w:r>
      <w:r w:rsidR="00291B0E" w:rsidRPr="00D72EA2">
        <w:rPr>
          <w:color w:val="00B050"/>
        </w:rPr>
        <w:t xml:space="preserve">The </w:t>
      </w:r>
      <w:r w:rsidR="0002373A" w:rsidRPr="00D72EA2">
        <w:rPr>
          <w:color w:val="00B050"/>
        </w:rPr>
        <w:t xml:space="preserve">faculty of </w:t>
      </w:r>
      <w:r w:rsidR="000A23B7" w:rsidRPr="00D72EA2">
        <w:rPr>
          <w:color w:val="00B050"/>
        </w:rPr>
        <w:t>each</w:t>
      </w:r>
      <w:r w:rsidR="0002373A" w:rsidRPr="00D72EA2">
        <w:rPr>
          <w:color w:val="00B050"/>
        </w:rPr>
        <w:t xml:space="preserve"> </w:t>
      </w:r>
      <w:r w:rsidR="000A23B7" w:rsidRPr="00D72EA2">
        <w:rPr>
          <w:color w:val="00B050"/>
        </w:rPr>
        <w:t xml:space="preserve">College shall meet as a body no fewer than twice a semester to conduct ongoing business and hear the reports of its standing committees.   </w:t>
      </w:r>
      <w:r w:rsidR="00B72151" w:rsidRPr="00D72EA2">
        <w:rPr>
          <w:color w:val="00B050"/>
        </w:rPr>
        <w:t>College bylaws must specif</w:t>
      </w:r>
      <w:r w:rsidR="003A22FC" w:rsidRPr="00D72EA2">
        <w:rPr>
          <w:color w:val="00B050"/>
        </w:rPr>
        <w:t>y</w:t>
      </w:r>
      <w:r w:rsidR="006A2999" w:rsidRPr="00D72EA2">
        <w:rPr>
          <w:color w:val="00B050"/>
        </w:rPr>
        <w:t xml:space="preserve"> faculty participation and voting rights in the Faculty Assembly.</w:t>
      </w:r>
    </w:p>
    <w:p w14:paraId="6E4BD435" w14:textId="336BD016" w:rsidR="00291B0E" w:rsidRPr="00D72EA2" w:rsidRDefault="006A2999" w:rsidP="00D72EA2">
      <w:pPr>
        <w:ind w:left="720"/>
        <w:contextualSpacing/>
        <w:rPr>
          <w:color w:val="00B050"/>
        </w:rPr>
      </w:pPr>
      <w:r w:rsidRPr="00D72EA2">
        <w:rPr>
          <w:color w:val="00B050"/>
        </w:rPr>
        <w:t xml:space="preserve">  </w:t>
      </w:r>
    </w:p>
    <w:p w14:paraId="334AA13A" w14:textId="77777777" w:rsidR="00D72EA2" w:rsidRDefault="00FF20E3" w:rsidP="00302B69">
      <w:pPr>
        <w:ind w:left="720"/>
        <w:contextualSpacing/>
        <w:rPr>
          <w:color w:val="00B050"/>
        </w:rPr>
      </w:pPr>
      <w:r w:rsidRPr="00D72EA2">
        <w:rPr>
          <w:color w:val="00B050"/>
        </w:rPr>
        <w:t>b.  The Faculty Assembly shall keep regular minutes of its meeting</w:t>
      </w:r>
      <w:r w:rsidR="001B13A4" w:rsidRPr="00D72EA2">
        <w:rPr>
          <w:color w:val="00B050"/>
        </w:rPr>
        <w:t>s</w:t>
      </w:r>
      <w:r w:rsidRPr="00D72EA2">
        <w:rPr>
          <w:color w:val="00B050"/>
        </w:rPr>
        <w:t xml:space="preserve"> which shall be communicated to the Dean after approval. </w:t>
      </w:r>
    </w:p>
    <w:p w14:paraId="419448D5" w14:textId="7E7395E6" w:rsidR="00FF20E3" w:rsidRPr="00D72EA2" w:rsidRDefault="00FF20E3" w:rsidP="00D72EA2">
      <w:pPr>
        <w:ind w:left="720"/>
        <w:contextualSpacing/>
        <w:rPr>
          <w:color w:val="00B050"/>
        </w:rPr>
      </w:pPr>
      <w:r w:rsidRPr="00D72EA2">
        <w:rPr>
          <w:color w:val="00B050"/>
        </w:rPr>
        <w:t xml:space="preserve"> </w:t>
      </w:r>
    </w:p>
    <w:p w14:paraId="6F14270C" w14:textId="5117ED89" w:rsidR="00FF20E3" w:rsidRDefault="00FF20E3" w:rsidP="00302B69">
      <w:pPr>
        <w:ind w:left="720"/>
        <w:contextualSpacing/>
        <w:rPr>
          <w:color w:val="00B050"/>
        </w:rPr>
      </w:pPr>
      <w:r w:rsidRPr="00D72EA2">
        <w:rPr>
          <w:color w:val="00B050"/>
        </w:rPr>
        <w:t>c. Resolution</w:t>
      </w:r>
      <w:r w:rsidR="001B13A4" w:rsidRPr="00D72EA2">
        <w:rPr>
          <w:color w:val="00B050"/>
        </w:rPr>
        <w:t>s</w:t>
      </w:r>
      <w:r w:rsidRPr="00D72EA2">
        <w:rPr>
          <w:color w:val="00B050"/>
        </w:rPr>
        <w:t xml:space="preserve"> passed by the Faculty Assembly concerning general university-wide matter</w:t>
      </w:r>
      <w:r w:rsidR="00B54A5A" w:rsidRPr="00D72EA2">
        <w:rPr>
          <w:color w:val="00B050"/>
        </w:rPr>
        <w:t>s</w:t>
      </w:r>
      <w:r w:rsidRPr="00D72EA2">
        <w:rPr>
          <w:color w:val="00B050"/>
        </w:rPr>
        <w:t xml:space="preserve"> shall be communicat</w:t>
      </w:r>
      <w:r w:rsidR="00B54A5A" w:rsidRPr="00D72EA2">
        <w:rPr>
          <w:color w:val="00B050"/>
        </w:rPr>
        <w:t>ed</w:t>
      </w:r>
      <w:r w:rsidRPr="00D72EA2">
        <w:rPr>
          <w:color w:val="00B050"/>
        </w:rPr>
        <w:t xml:space="preserve"> to the Exe</w:t>
      </w:r>
      <w:r w:rsidR="00C453A1" w:rsidRPr="00D72EA2">
        <w:rPr>
          <w:color w:val="00B050"/>
        </w:rPr>
        <w:t>c</w:t>
      </w:r>
      <w:r w:rsidRPr="00D72EA2">
        <w:rPr>
          <w:color w:val="00B050"/>
        </w:rPr>
        <w:t>utive Committee of the Faculty Senate.</w:t>
      </w:r>
    </w:p>
    <w:p w14:paraId="1E0074D7" w14:textId="77777777" w:rsidR="00D72EA2" w:rsidRPr="00D72EA2" w:rsidRDefault="00D72EA2" w:rsidP="00D72EA2">
      <w:pPr>
        <w:ind w:left="720"/>
        <w:contextualSpacing/>
        <w:rPr>
          <w:color w:val="00B050"/>
        </w:rPr>
      </w:pPr>
    </w:p>
    <w:p w14:paraId="172A4470" w14:textId="128F2E4E" w:rsidR="002C3CE8" w:rsidRDefault="005A6D82" w:rsidP="00302B69">
      <w:pPr>
        <w:ind w:left="720"/>
        <w:contextualSpacing/>
        <w:rPr>
          <w:color w:val="00B050"/>
        </w:rPr>
      </w:pPr>
      <w:r w:rsidRPr="00D72EA2">
        <w:rPr>
          <w:color w:val="00B050"/>
        </w:rPr>
        <w:t>d. In cases where a college is made up of a single department, the</w:t>
      </w:r>
      <w:r w:rsidR="009F53DB" w:rsidRPr="00D72EA2">
        <w:rPr>
          <w:color w:val="00B050"/>
        </w:rPr>
        <w:t xml:space="preserve"> Faculty of the Department meeting </w:t>
      </w:r>
      <w:proofErr w:type="gramStart"/>
      <w:r w:rsidR="009F53DB" w:rsidRPr="00D72EA2">
        <w:rPr>
          <w:color w:val="00B050"/>
        </w:rPr>
        <w:t>as a whole may</w:t>
      </w:r>
      <w:proofErr w:type="gramEnd"/>
      <w:r w:rsidR="009F53DB" w:rsidRPr="00D72EA2">
        <w:rPr>
          <w:color w:val="00B050"/>
        </w:rPr>
        <w:t xml:space="preserve"> function as the College Faculty Assembly. </w:t>
      </w:r>
      <w:r w:rsidR="00EE4F72" w:rsidRPr="00D72EA2">
        <w:rPr>
          <w:color w:val="00B050"/>
        </w:rPr>
        <w:t xml:space="preserve"> </w:t>
      </w:r>
    </w:p>
    <w:p w14:paraId="19F023C8" w14:textId="77777777" w:rsidR="00D72EA2" w:rsidRPr="00D72EA2" w:rsidRDefault="00D72EA2" w:rsidP="00D72EA2">
      <w:pPr>
        <w:ind w:left="720"/>
        <w:contextualSpacing/>
        <w:rPr>
          <w:color w:val="00B050"/>
        </w:rPr>
      </w:pPr>
    </w:p>
    <w:p w14:paraId="692F2382" w14:textId="0743F581" w:rsidR="00EE4F72" w:rsidRDefault="00EE4F72" w:rsidP="00302B69">
      <w:pPr>
        <w:ind w:left="720"/>
        <w:contextualSpacing/>
        <w:rPr>
          <w:color w:val="00B050"/>
        </w:rPr>
      </w:pPr>
      <w:r w:rsidRPr="00D72EA2">
        <w:rPr>
          <w:color w:val="00B050"/>
        </w:rPr>
        <w:t xml:space="preserve">e.  </w:t>
      </w:r>
      <w:r w:rsidR="000E60B2">
        <w:rPr>
          <w:color w:val="00B050"/>
        </w:rPr>
        <w:t xml:space="preserve">The </w:t>
      </w:r>
      <w:r w:rsidR="008F5191" w:rsidRPr="00D72EA2">
        <w:rPr>
          <w:color w:val="00B050"/>
        </w:rPr>
        <w:t xml:space="preserve">College Dean shall be given the opportunity to </w:t>
      </w:r>
      <w:ins w:id="0" w:author="Nathaniel Knight" w:date="2022-02-09T10:41:00Z">
        <w:r w:rsidR="00A34F02">
          <w:rPr>
            <w:color w:val="00B050"/>
          </w:rPr>
          <w:t>appear before the Faculty Assembly</w:t>
        </w:r>
      </w:ins>
      <w:ins w:id="1" w:author="Nathaniel Knight" w:date="2022-02-09T10:43:00Z">
        <w:r w:rsidR="00BF2D8F">
          <w:rPr>
            <w:color w:val="00B050"/>
          </w:rPr>
          <w:t xml:space="preserve"> </w:t>
        </w:r>
        <w:r w:rsidR="00BF2D8F" w:rsidRPr="00D72EA2">
          <w:rPr>
            <w:color w:val="00B050"/>
          </w:rPr>
          <w:t>at its regular meetings</w:t>
        </w:r>
      </w:ins>
      <w:ins w:id="2" w:author="Nathaniel Knight" w:date="2022-02-09T10:41:00Z">
        <w:r w:rsidR="00A34F02">
          <w:rPr>
            <w:color w:val="00B050"/>
          </w:rPr>
          <w:t>, generally for no more than thirty minutes</w:t>
        </w:r>
      </w:ins>
      <w:ins w:id="3" w:author="Nathaniel Knight" w:date="2022-02-09T10:42:00Z">
        <w:r w:rsidR="00BF2D8F">
          <w:rPr>
            <w:color w:val="00B050"/>
          </w:rPr>
          <w:t>,</w:t>
        </w:r>
      </w:ins>
      <w:ins w:id="4" w:author="Nathaniel Knight" w:date="2022-02-09T10:41:00Z">
        <w:r w:rsidR="00A34F02">
          <w:rPr>
            <w:color w:val="00B050"/>
          </w:rPr>
          <w:t xml:space="preserve"> to</w:t>
        </w:r>
      </w:ins>
      <w:ins w:id="5" w:author="Nathaniel Knight" w:date="2022-02-09T10:39:00Z">
        <w:r w:rsidR="00D13E28">
          <w:rPr>
            <w:color w:val="00B050"/>
          </w:rPr>
          <w:t xml:space="preserve"> report</w:t>
        </w:r>
      </w:ins>
      <w:ins w:id="6" w:author="Nathaniel Knight" w:date="2022-02-09T10:42:00Z">
        <w:r w:rsidR="00BF2D8F">
          <w:rPr>
            <w:color w:val="00B050"/>
          </w:rPr>
          <w:t xml:space="preserve"> on matter</w:t>
        </w:r>
      </w:ins>
      <w:ins w:id="7" w:author="Nathaniel Knight" w:date="2022-02-09T10:43:00Z">
        <w:r w:rsidR="00BF2D8F">
          <w:rPr>
            <w:color w:val="00B050"/>
          </w:rPr>
          <w:t>s</w:t>
        </w:r>
      </w:ins>
      <w:ins w:id="8" w:author="Nathaniel Knight" w:date="2022-02-09T10:42:00Z">
        <w:r w:rsidR="00BF2D8F">
          <w:rPr>
            <w:color w:val="00B050"/>
          </w:rPr>
          <w:t xml:space="preserve"> of concern</w:t>
        </w:r>
      </w:ins>
      <w:ins w:id="9" w:author="Nathaniel Knight" w:date="2022-02-09T10:39:00Z">
        <w:r w:rsidR="00D13E28">
          <w:rPr>
            <w:color w:val="00B050"/>
          </w:rPr>
          <w:t xml:space="preserve"> and answer questions</w:t>
        </w:r>
      </w:ins>
      <w:r w:rsidR="008F5191" w:rsidRPr="00D72EA2">
        <w:rPr>
          <w:color w:val="00B050"/>
        </w:rPr>
        <w:t>.</w:t>
      </w:r>
      <w:ins w:id="10" w:author="Nathaniel Knight" w:date="2022-02-09T10:25:00Z">
        <w:r w:rsidR="006C5171">
          <w:rPr>
            <w:color w:val="00B050"/>
          </w:rPr>
          <w:t xml:space="preserve">  Any further particip</w:t>
        </w:r>
      </w:ins>
      <w:ins w:id="11" w:author="Nathaniel Knight" w:date="2022-02-09T10:27:00Z">
        <w:r w:rsidR="007433ED">
          <w:rPr>
            <w:color w:val="00B050"/>
          </w:rPr>
          <w:t>ation</w:t>
        </w:r>
      </w:ins>
      <w:ins w:id="12" w:author="Nathaniel Knight" w:date="2022-02-09T10:25:00Z">
        <w:r w:rsidR="006C5171">
          <w:rPr>
            <w:color w:val="00B050"/>
          </w:rPr>
          <w:t xml:space="preserve"> by the Dean shall be at the initiati</w:t>
        </w:r>
      </w:ins>
      <w:ins w:id="13" w:author="Nathaniel Knight" w:date="2022-02-09T10:26:00Z">
        <w:r w:rsidR="00DA603B">
          <w:rPr>
            <w:color w:val="00B050"/>
          </w:rPr>
          <w:t>v</w:t>
        </w:r>
      </w:ins>
      <w:ins w:id="14" w:author="Nathaniel Knight" w:date="2022-02-09T10:25:00Z">
        <w:r w:rsidR="006C5171">
          <w:rPr>
            <w:color w:val="00B050"/>
          </w:rPr>
          <w:t xml:space="preserve">e and with the permission of the </w:t>
        </w:r>
      </w:ins>
      <w:ins w:id="15" w:author="Nathaniel Knight" w:date="2022-02-09T10:43:00Z">
        <w:r w:rsidR="00BF2D8F">
          <w:rPr>
            <w:color w:val="00B050"/>
          </w:rPr>
          <w:t>Assembly</w:t>
        </w:r>
      </w:ins>
      <w:ins w:id="16" w:author="Nathaniel Knight" w:date="2022-02-09T10:25:00Z">
        <w:r w:rsidR="006C5171">
          <w:rPr>
            <w:color w:val="00B050"/>
          </w:rPr>
          <w:t xml:space="preserve">. </w:t>
        </w:r>
      </w:ins>
      <w:r w:rsidR="008F5191" w:rsidRPr="00D72EA2">
        <w:rPr>
          <w:color w:val="00B050"/>
        </w:rPr>
        <w:t xml:space="preserve">  </w:t>
      </w:r>
    </w:p>
    <w:p w14:paraId="132C64A6" w14:textId="77777777" w:rsidR="00D72EA2" w:rsidRPr="00D72EA2" w:rsidRDefault="00D72EA2" w:rsidP="00D72EA2">
      <w:pPr>
        <w:ind w:left="720"/>
        <w:contextualSpacing/>
        <w:rPr>
          <w:color w:val="00B050"/>
        </w:rPr>
      </w:pPr>
    </w:p>
    <w:p w14:paraId="72641DE8" w14:textId="1D9EED39" w:rsidR="001A09A4" w:rsidRPr="00D72EA2" w:rsidRDefault="00215369" w:rsidP="00A72B8E">
      <w:pPr>
        <w:ind w:left="720"/>
        <w:contextualSpacing/>
        <w:rPr>
          <w:color w:val="00B050"/>
        </w:rPr>
      </w:pPr>
      <w:r w:rsidRPr="00D72EA2">
        <w:rPr>
          <w:color w:val="00B050"/>
        </w:rPr>
        <w:t xml:space="preserve">f. </w:t>
      </w:r>
      <w:r w:rsidR="00973924" w:rsidRPr="00D72EA2">
        <w:rPr>
          <w:color w:val="00B050"/>
        </w:rPr>
        <w:t>For m</w:t>
      </w:r>
      <w:r w:rsidR="001A09A4" w:rsidRPr="00D72EA2">
        <w:rPr>
          <w:color w:val="00B050"/>
        </w:rPr>
        <w:t xml:space="preserve">atters </w:t>
      </w:r>
      <w:r w:rsidR="008D4912" w:rsidRPr="00D72EA2">
        <w:rPr>
          <w:color w:val="00B050"/>
        </w:rPr>
        <w:t>of special concern to</w:t>
      </w:r>
      <w:r w:rsidR="001A09A4" w:rsidRPr="00D72EA2">
        <w:rPr>
          <w:color w:val="00B050"/>
        </w:rPr>
        <w:t xml:space="preserve"> </w:t>
      </w:r>
      <w:r w:rsidR="0020755F" w:rsidRPr="00D72EA2">
        <w:rPr>
          <w:color w:val="00B050"/>
        </w:rPr>
        <w:t xml:space="preserve">only </w:t>
      </w:r>
      <w:r w:rsidR="001A09A4" w:rsidRPr="00D72EA2">
        <w:rPr>
          <w:color w:val="00B050"/>
        </w:rPr>
        <w:t xml:space="preserve">one </w:t>
      </w:r>
      <w:r w:rsidR="001829F6" w:rsidRPr="00D72EA2">
        <w:rPr>
          <w:color w:val="00B050"/>
        </w:rPr>
        <w:t>College</w:t>
      </w:r>
      <w:r w:rsidR="001A09A4" w:rsidRPr="00D72EA2">
        <w:rPr>
          <w:color w:val="00B050"/>
        </w:rPr>
        <w:t xml:space="preserve">, </w:t>
      </w:r>
      <w:r w:rsidR="00F96730" w:rsidRPr="00D72EA2">
        <w:rPr>
          <w:color w:val="00B050"/>
        </w:rPr>
        <w:t>the Faculty Assembly</w:t>
      </w:r>
      <w:r w:rsidR="001A09A4" w:rsidRPr="00D72EA2">
        <w:rPr>
          <w:color w:val="00B050"/>
        </w:rPr>
        <w:t xml:space="preserve"> </w:t>
      </w:r>
      <w:r w:rsidR="00973924" w:rsidRPr="00D72EA2">
        <w:rPr>
          <w:color w:val="00B050"/>
        </w:rPr>
        <w:t xml:space="preserve">of that College </w:t>
      </w:r>
      <w:r w:rsidR="001A09A4" w:rsidRPr="00D72EA2">
        <w:rPr>
          <w:color w:val="00B050"/>
        </w:rPr>
        <w:t xml:space="preserve">may communicate </w:t>
      </w:r>
      <w:r w:rsidR="00F96730" w:rsidRPr="00D72EA2">
        <w:rPr>
          <w:color w:val="00B050"/>
        </w:rPr>
        <w:t xml:space="preserve">its </w:t>
      </w:r>
      <w:r w:rsidR="001A09A4" w:rsidRPr="00D72EA2">
        <w:rPr>
          <w:color w:val="00B050"/>
        </w:rPr>
        <w:t xml:space="preserve">actions directly to </w:t>
      </w:r>
      <w:r w:rsidR="00B807F8" w:rsidRPr="00D72EA2">
        <w:rPr>
          <w:color w:val="00B050"/>
        </w:rPr>
        <w:t xml:space="preserve">whichever </w:t>
      </w:r>
      <w:r w:rsidR="001A09A4" w:rsidRPr="00D72EA2">
        <w:rPr>
          <w:color w:val="00B050"/>
        </w:rPr>
        <w:t>university administrators</w:t>
      </w:r>
      <w:r w:rsidR="00B807F8" w:rsidRPr="00D72EA2">
        <w:rPr>
          <w:color w:val="00B050"/>
        </w:rPr>
        <w:t xml:space="preserve"> it deems appropriate </w:t>
      </w:r>
      <w:r w:rsidR="001A09A4" w:rsidRPr="00D72EA2">
        <w:rPr>
          <w:color w:val="00B050"/>
        </w:rPr>
        <w:t>as well as to the Faculty Senate</w:t>
      </w:r>
      <w:r w:rsidR="00D72EA2">
        <w:rPr>
          <w:color w:val="00B050"/>
        </w:rPr>
        <w:t>.</w:t>
      </w:r>
    </w:p>
    <w:p w14:paraId="4DC5D1CA" w14:textId="291DE7A2" w:rsidR="00555F27" w:rsidRDefault="00D72EA2" w:rsidP="003863F5">
      <w:pPr>
        <w:contextualSpacing/>
        <w:rPr>
          <w:color w:val="00B050"/>
        </w:rPr>
      </w:pPr>
      <w:r>
        <w:rPr>
          <w:color w:val="00B050"/>
        </w:rPr>
        <w:br/>
      </w:r>
      <w:proofErr w:type="gramStart"/>
      <w:r w:rsidR="00555F27" w:rsidRPr="00D72EA2">
        <w:rPr>
          <w:color w:val="00B050"/>
        </w:rPr>
        <w:t>11.3  Faculty</w:t>
      </w:r>
      <w:proofErr w:type="gramEnd"/>
      <w:r w:rsidR="0020648C" w:rsidRPr="00D72EA2">
        <w:rPr>
          <w:color w:val="00B050"/>
        </w:rPr>
        <w:t xml:space="preserve"> Officers and Agents</w:t>
      </w:r>
    </w:p>
    <w:p w14:paraId="7B4BF595" w14:textId="77777777" w:rsidR="00D72EA2" w:rsidRPr="00D72EA2" w:rsidRDefault="00D72EA2" w:rsidP="003863F5">
      <w:pPr>
        <w:contextualSpacing/>
        <w:rPr>
          <w:color w:val="00B050"/>
        </w:rPr>
      </w:pPr>
    </w:p>
    <w:p w14:paraId="13A1E97F" w14:textId="2C195D20" w:rsidR="0020648C" w:rsidRDefault="00863029" w:rsidP="00C73335">
      <w:pPr>
        <w:ind w:left="720"/>
        <w:contextualSpacing/>
        <w:rPr>
          <w:color w:val="00B050"/>
        </w:rPr>
      </w:pPr>
      <w:r w:rsidRPr="00D72EA2">
        <w:rPr>
          <w:color w:val="00B050"/>
        </w:rPr>
        <w:lastRenderedPageBreak/>
        <w:t xml:space="preserve">a.  </w:t>
      </w:r>
      <w:r w:rsidR="0020648C" w:rsidRPr="00D72EA2">
        <w:rPr>
          <w:color w:val="00B050"/>
        </w:rPr>
        <w:t xml:space="preserve">The </w:t>
      </w:r>
      <w:r w:rsidR="00684197" w:rsidRPr="00D72EA2">
        <w:rPr>
          <w:color w:val="00B050"/>
        </w:rPr>
        <w:t>f</w:t>
      </w:r>
      <w:r w:rsidR="0020648C" w:rsidRPr="00D72EA2">
        <w:rPr>
          <w:color w:val="00B050"/>
        </w:rPr>
        <w:t xml:space="preserve">aculty </w:t>
      </w:r>
      <w:r w:rsidR="00FC5B6B" w:rsidRPr="00D72EA2">
        <w:rPr>
          <w:color w:val="00B050"/>
        </w:rPr>
        <w:t xml:space="preserve">of each college </w:t>
      </w:r>
      <w:r w:rsidR="002506EB" w:rsidRPr="00D72EA2">
        <w:rPr>
          <w:color w:val="00B050"/>
        </w:rPr>
        <w:t xml:space="preserve">shall elect a </w:t>
      </w:r>
      <w:r w:rsidR="00E20F72" w:rsidRPr="00D72EA2">
        <w:rPr>
          <w:color w:val="00B050"/>
        </w:rPr>
        <w:t xml:space="preserve">chair and secretary to preside over </w:t>
      </w:r>
      <w:r w:rsidR="00C06E9D" w:rsidRPr="00D72EA2">
        <w:rPr>
          <w:color w:val="00B050"/>
        </w:rPr>
        <w:t xml:space="preserve">meetings of the </w:t>
      </w:r>
      <w:r w:rsidR="00824479" w:rsidRPr="00D72EA2">
        <w:rPr>
          <w:color w:val="00B050"/>
        </w:rPr>
        <w:t>F</w:t>
      </w:r>
      <w:r w:rsidR="00C06E9D" w:rsidRPr="00D72EA2">
        <w:rPr>
          <w:color w:val="00B050"/>
        </w:rPr>
        <w:t xml:space="preserve">aculty </w:t>
      </w:r>
      <w:r w:rsidR="00824479" w:rsidRPr="00D72EA2">
        <w:rPr>
          <w:color w:val="00B050"/>
        </w:rPr>
        <w:t>A</w:t>
      </w:r>
      <w:r w:rsidR="00C06E9D" w:rsidRPr="00D72EA2">
        <w:rPr>
          <w:color w:val="00B050"/>
        </w:rPr>
        <w:t xml:space="preserve">ssembly and </w:t>
      </w:r>
      <w:r w:rsidR="001147D9" w:rsidRPr="00D72EA2">
        <w:rPr>
          <w:color w:val="00B050"/>
        </w:rPr>
        <w:t xml:space="preserve">conduct other necessary affairs of the faculty as </w:t>
      </w:r>
      <w:r w:rsidRPr="00D72EA2">
        <w:rPr>
          <w:color w:val="00B050"/>
        </w:rPr>
        <w:t xml:space="preserve">mandated in the College bylaws. </w:t>
      </w:r>
    </w:p>
    <w:p w14:paraId="6416622D" w14:textId="77777777" w:rsidR="00D72EA2" w:rsidRPr="00D72EA2" w:rsidRDefault="00D72EA2" w:rsidP="00C73335">
      <w:pPr>
        <w:ind w:left="720"/>
        <w:contextualSpacing/>
        <w:rPr>
          <w:color w:val="00B050"/>
        </w:rPr>
      </w:pPr>
    </w:p>
    <w:p w14:paraId="3605EA33" w14:textId="49C1321D" w:rsidR="003863F5" w:rsidRDefault="00863029" w:rsidP="00C73335">
      <w:pPr>
        <w:ind w:left="720"/>
        <w:contextualSpacing/>
        <w:rPr>
          <w:color w:val="00B050"/>
        </w:rPr>
      </w:pPr>
      <w:r w:rsidRPr="00D72EA2">
        <w:rPr>
          <w:color w:val="00B050"/>
        </w:rPr>
        <w:t xml:space="preserve">b.  </w:t>
      </w:r>
      <w:r w:rsidR="00530675" w:rsidRPr="00D72EA2">
        <w:rPr>
          <w:color w:val="00B050"/>
        </w:rPr>
        <w:t>T</w:t>
      </w:r>
      <w:r w:rsidR="00684197" w:rsidRPr="00D72EA2">
        <w:rPr>
          <w:color w:val="00B050"/>
        </w:rPr>
        <w:t xml:space="preserve">he faculty </w:t>
      </w:r>
      <w:r w:rsidR="00502A68" w:rsidRPr="00D72EA2">
        <w:rPr>
          <w:color w:val="00B050"/>
        </w:rPr>
        <w:t>of each college may elect</w:t>
      </w:r>
      <w:r w:rsidR="00684197" w:rsidRPr="00D72EA2">
        <w:rPr>
          <w:color w:val="00B050"/>
        </w:rPr>
        <w:t xml:space="preserve"> </w:t>
      </w:r>
      <w:r w:rsidR="00530675" w:rsidRPr="00D72EA2">
        <w:rPr>
          <w:color w:val="00B050"/>
        </w:rPr>
        <w:t xml:space="preserve">additional </w:t>
      </w:r>
      <w:r w:rsidR="00684197" w:rsidRPr="00D72EA2">
        <w:rPr>
          <w:color w:val="00B050"/>
        </w:rPr>
        <w:t xml:space="preserve">officers and </w:t>
      </w:r>
      <w:r w:rsidR="00502A68" w:rsidRPr="00D72EA2">
        <w:rPr>
          <w:color w:val="00B050"/>
        </w:rPr>
        <w:t xml:space="preserve">create </w:t>
      </w:r>
      <w:r w:rsidR="00CB5C2B" w:rsidRPr="00D72EA2">
        <w:rPr>
          <w:color w:val="00B050"/>
        </w:rPr>
        <w:t xml:space="preserve">such </w:t>
      </w:r>
      <w:r w:rsidR="00694523" w:rsidRPr="00D72EA2">
        <w:rPr>
          <w:color w:val="00B050"/>
        </w:rPr>
        <w:t xml:space="preserve">committees and other </w:t>
      </w:r>
      <w:r w:rsidR="00CB5C2B" w:rsidRPr="00D72EA2">
        <w:rPr>
          <w:color w:val="00B050"/>
        </w:rPr>
        <w:t>bodies (</w:t>
      </w:r>
      <w:r w:rsidR="00684197" w:rsidRPr="00D72EA2">
        <w:rPr>
          <w:color w:val="00B050"/>
        </w:rPr>
        <w:t xml:space="preserve">task forces, </w:t>
      </w:r>
      <w:proofErr w:type="spellStart"/>
      <w:r w:rsidR="00684197" w:rsidRPr="00D72EA2">
        <w:rPr>
          <w:color w:val="00B050"/>
        </w:rPr>
        <w:t>etc</w:t>
      </w:r>
      <w:proofErr w:type="spellEnd"/>
      <w:r w:rsidR="00CB5C2B" w:rsidRPr="00D72EA2">
        <w:rPr>
          <w:color w:val="00B050"/>
        </w:rPr>
        <w:t>)</w:t>
      </w:r>
      <w:r w:rsidR="002A547D" w:rsidRPr="00D72EA2">
        <w:rPr>
          <w:color w:val="00B050"/>
        </w:rPr>
        <w:t xml:space="preserve"> </w:t>
      </w:r>
      <w:r w:rsidR="00684197" w:rsidRPr="00D72EA2">
        <w:rPr>
          <w:color w:val="00B050"/>
        </w:rPr>
        <w:t xml:space="preserve">as it deems appropriate to </w:t>
      </w:r>
      <w:r w:rsidR="00C73335" w:rsidRPr="00D72EA2">
        <w:rPr>
          <w:color w:val="00B050"/>
        </w:rPr>
        <w:t>pursue</w:t>
      </w:r>
      <w:r w:rsidR="00684197" w:rsidRPr="00D72EA2">
        <w:rPr>
          <w:color w:val="00B050"/>
        </w:rPr>
        <w:t xml:space="preserve"> </w:t>
      </w:r>
      <w:r w:rsidR="002A547D" w:rsidRPr="00D72EA2">
        <w:rPr>
          <w:color w:val="00B050"/>
        </w:rPr>
        <w:t>its</w:t>
      </w:r>
      <w:r w:rsidR="00684197" w:rsidRPr="00D72EA2">
        <w:rPr>
          <w:color w:val="00B050"/>
        </w:rPr>
        <w:t xml:space="preserve"> interests. The officers and </w:t>
      </w:r>
      <w:r w:rsidR="000C46A0" w:rsidRPr="00D72EA2">
        <w:rPr>
          <w:color w:val="00B050"/>
        </w:rPr>
        <w:t xml:space="preserve">committees </w:t>
      </w:r>
      <w:r w:rsidR="00684197" w:rsidRPr="00D72EA2">
        <w:rPr>
          <w:color w:val="00B050"/>
        </w:rPr>
        <w:t>shall function in accordance with the bylaws stipulated in article 11.1</w:t>
      </w:r>
      <w:r w:rsidR="00901BB5" w:rsidRPr="00D72EA2">
        <w:rPr>
          <w:color w:val="00B050"/>
        </w:rPr>
        <w:t xml:space="preserve">. </w:t>
      </w:r>
    </w:p>
    <w:p w14:paraId="13AC4D3E" w14:textId="77777777" w:rsidR="00D72EA2" w:rsidRPr="00D72EA2" w:rsidRDefault="00D72EA2" w:rsidP="00C73335">
      <w:pPr>
        <w:ind w:left="720"/>
        <w:contextualSpacing/>
        <w:rPr>
          <w:color w:val="00B050"/>
        </w:rPr>
      </w:pPr>
    </w:p>
    <w:p w14:paraId="21629557" w14:textId="77777777" w:rsidR="00D72EA2" w:rsidRDefault="00B11E21" w:rsidP="00D72EA2">
      <w:pPr>
        <w:ind w:left="720"/>
        <w:contextualSpacing/>
        <w:rPr>
          <w:color w:val="00B050"/>
        </w:rPr>
      </w:pPr>
      <w:r w:rsidRPr="00D72EA2">
        <w:rPr>
          <w:color w:val="00B050"/>
        </w:rPr>
        <w:t xml:space="preserve">c. These officers and </w:t>
      </w:r>
      <w:r w:rsidR="007045ED" w:rsidRPr="00D72EA2">
        <w:rPr>
          <w:color w:val="00B050"/>
        </w:rPr>
        <w:t>committees</w:t>
      </w:r>
      <w:r w:rsidRPr="00D72EA2">
        <w:rPr>
          <w:color w:val="00B050"/>
        </w:rPr>
        <w:t xml:space="preserve"> shall be selected in accordance with procedures developed and promulgated </w:t>
      </w:r>
      <w:r w:rsidR="004B3588" w:rsidRPr="00D72EA2">
        <w:rPr>
          <w:color w:val="00B050"/>
        </w:rPr>
        <w:t>in the college bylaws stipulated in article 11.1</w:t>
      </w:r>
      <w:r w:rsidRPr="00D72EA2">
        <w:rPr>
          <w:color w:val="00B050"/>
        </w:rPr>
        <w:t xml:space="preserve">. </w:t>
      </w:r>
      <w:r w:rsidR="00565735" w:rsidRPr="00D72EA2">
        <w:rPr>
          <w:color w:val="00B050"/>
        </w:rPr>
        <w:t xml:space="preserve"> </w:t>
      </w:r>
    </w:p>
    <w:p w14:paraId="506C6656" w14:textId="77777777" w:rsidR="00D72EA2" w:rsidRDefault="00D72EA2" w:rsidP="00D72EA2">
      <w:pPr>
        <w:contextualSpacing/>
      </w:pPr>
      <w:r>
        <w:br/>
      </w:r>
      <w:r w:rsidR="003863F5">
        <w:t>11.</w:t>
      </w:r>
      <w:r w:rsidR="00247C43">
        <w:t>4</w:t>
      </w:r>
      <w:r w:rsidR="003863F5">
        <w:t xml:space="preserve"> Required Standing Committees        </w:t>
      </w:r>
    </w:p>
    <w:p w14:paraId="51F8EA6B" w14:textId="541BFAAB" w:rsidR="003863F5" w:rsidRPr="00D72EA2" w:rsidRDefault="003863F5" w:rsidP="00D72EA2">
      <w:pPr>
        <w:contextualSpacing/>
        <w:rPr>
          <w:color w:val="00B050"/>
        </w:rPr>
      </w:pPr>
      <w:r>
        <w:t xml:space="preserve">      </w:t>
      </w:r>
    </w:p>
    <w:p w14:paraId="0A4C688A" w14:textId="77777777" w:rsidR="00D72EA2" w:rsidRDefault="003863F5" w:rsidP="003863F5">
      <w:pPr>
        <w:ind w:left="720"/>
        <w:contextualSpacing/>
      </w:pPr>
      <w:r>
        <w:t xml:space="preserve">a.  The following elected standing committees shall be established in the College of Arts and Sciences, </w:t>
      </w:r>
      <w:r w:rsidR="001E6D4C" w:rsidRPr="00D72EA2">
        <w:rPr>
          <w:color w:val="00B050"/>
        </w:rPr>
        <w:t>the College of Communication and the Arts</w:t>
      </w:r>
      <w:r w:rsidR="001E6D4C">
        <w:t xml:space="preserve">, </w:t>
      </w:r>
      <w:r>
        <w:t xml:space="preserve">the College of Nursing, the W. Paul Stillman School of Business, the College of Education and Human Services, the School of Diplomacy and International Relations, and the Walsh Library:  </w:t>
      </w:r>
    </w:p>
    <w:p w14:paraId="7707C245" w14:textId="699EC084" w:rsidR="003863F5" w:rsidRDefault="003863F5" w:rsidP="003863F5">
      <w:pPr>
        <w:ind w:left="720"/>
        <w:contextualSpacing/>
      </w:pPr>
      <w:r>
        <w:t xml:space="preserve">            </w:t>
      </w:r>
    </w:p>
    <w:p w14:paraId="4E94984B" w14:textId="7D36EED0" w:rsidR="003863F5" w:rsidRDefault="003863F5" w:rsidP="003863F5">
      <w:pPr>
        <w:ind w:left="1440"/>
        <w:contextualSpacing/>
      </w:pPr>
      <w:r>
        <w:t xml:space="preserve">1. Nominations and Elections Committee. </w:t>
      </w:r>
    </w:p>
    <w:p w14:paraId="3F7489A4" w14:textId="77777777" w:rsidR="00D72EA2" w:rsidRDefault="00D72EA2" w:rsidP="003863F5">
      <w:pPr>
        <w:ind w:left="1440"/>
        <w:contextualSpacing/>
      </w:pPr>
    </w:p>
    <w:p w14:paraId="5368E452" w14:textId="577837BD" w:rsidR="003863F5" w:rsidRDefault="003863F5" w:rsidP="003863F5">
      <w:pPr>
        <w:ind w:left="1440"/>
        <w:contextualSpacing/>
      </w:pPr>
      <w:r>
        <w:t xml:space="preserve">This committee shall function for purposes of elections of faculty to appropriate university committees, institutions, or agencies, as well as to any offices and committees that the college creates by its own </w:t>
      </w:r>
      <w:r w:rsidR="001F7162">
        <w:t>bylaws</w:t>
      </w:r>
      <w:r>
        <w:t>.</w:t>
      </w:r>
    </w:p>
    <w:p w14:paraId="02366E6D" w14:textId="77777777" w:rsidR="00D72EA2" w:rsidRDefault="00D72EA2" w:rsidP="003863F5">
      <w:pPr>
        <w:ind w:left="1440"/>
        <w:contextualSpacing/>
      </w:pPr>
    </w:p>
    <w:p w14:paraId="28B47225" w14:textId="74D12E85" w:rsidR="003863F5" w:rsidRDefault="003863F5" w:rsidP="003863F5">
      <w:pPr>
        <w:ind w:left="1440"/>
        <w:contextualSpacing/>
      </w:pPr>
      <w:r>
        <w:t xml:space="preserve">2. Educational Policy Committee. </w:t>
      </w:r>
    </w:p>
    <w:p w14:paraId="17F28B45" w14:textId="77777777" w:rsidR="00D72EA2" w:rsidRDefault="00D72EA2" w:rsidP="003863F5">
      <w:pPr>
        <w:ind w:left="1440"/>
        <w:contextualSpacing/>
      </w:pPr>
    </w:p>
    <w:p w14:paraId="15947803" w14:textId="4ED59FB8" w:rsidR="003863F5" w:rsidRDefault="003863F5" w:rsidP="003863F5">
      <w:pPr>
        <w:ind w:left="1440"/>
        <w:contextualSpacing/>
      </w:pPr>
      <w:r>
        <w:t xml:space="preserve">This committee shall be responsible, consistent with established university academic policies, for recommending academic policy to the faculty of its college, and for reviewing proposed changes or additions to academic programs and making corresponding recommendations to the faculty of its respective college. The Educational Policy Committee of each school or college shall consider the impact of its policy decisions on ongoing or proposed programs in other units of the university. The Library Educational Policy Committee shall be responsible for recommending to its faculty policies affecting services to the students, faculty, community, and administration. Where appropriate, a college faculty may create separate graduate and undergraduate Educational Policy Committees. </w:t>
      </w:r>
      <w:proofErr w:type="gramStart"/>
      <w:r>
        <w:t>Likewise</w:t>
      </w:r>
      <w:proofErr w:type="gramEnd"/>
      <w:r>
        <w:t xml:space="preserve"> a faculty, if it deems appropriate, may create a separate standing committee to handle matters dealing with the college/school core curriculum. </w:t>
      </w:r>
    </w:p>
    <w:p w14:paraId="745D44E2" w14:textId="77777777" w:rsidR="00D72EA2" w:rsidRDefault="00D72EA2" w:rsidP="003863F5">
      <w:pPr>
        <w:ind w:left="1440"/>
        <w:contextualSpacing/>
      </w:pPr>
    </w:p>
    <w:p w14:paraId="782AB8AE" w14:textId="392899A6" w:rsidR="003863F5" w:rsidRDefault="003863F5" w:rsidP="003863F5">
      <w:pPr>
        <w:ind w:left="1440"/>
        <w:contextualSpacing/>
      </w:pPr>
      <w:r>
        <w:t xml:space="preserve">3.  Rank and Tenure Committee. </w:t>
      </w:r>
    </w:p>
    <w:p w14:paraId="659B3F68" w14:textId="77777777" w:rsidR="00D72EA2" w:rsidRDefault="00D72EA2" w:rsidP="003863F5">
      <w:pPr>
        <w:ind w:left="1440"/>
        <w:contextualSpacing/>
      </w:pPr>
    </w:p>
    <w:p w14:paraId="160C24E3" w14:textId="77777777" w:rsidR="00D72EA2" w:rsidRDefault="003863F5" w:rsidP="003863F5">
      <w:pPr>
        <w:ind w:left="1440"/>
        <w:contextualSpacing/>
      </w:pPr>
      <w:r>
        <w:t>This committee shall consider all faculty applications for promotion and tenure within the college, as well as faculty status matters.</w:t>
      </w:r>
    </w:p>
    <w:p w14:paraId="28846B44" w14:textId="0FDC6B46" w:rsidR="003863F5" w:rsidRDefault="003863F5" w:rsidP="003863F5">
      <w:pPr>
        <w:ind w:left="1440"/>
        <w:contextualSpacing/>
      </w:pPr>
      <w:r>
        <w:t xml:space="preserve"> </w:t>
      </w:r>
    </w:p>
    <w:p w14:paraId="79313798" w14:textId="6AEFE4BD" w:rsidR="009E11F9" w:rsidRDefault="009E11F9" w:rsidP="003863F5">
      <w:pPr>
        <w:ind w:left="1440"/>
        <w:contextualSpacing/>
        <w:rPr>
          <w:color w:val="00B050"/>
        </w:rPr>
      </w:pPr>
      <w:r w:rsidRPr="00D72EA2">
        <w:rPr>
          <w:color w:val="00B050"/>
        </w:rPr>
        <w:lastRenderedPageBreak/>
        <w:t xml:space="preserve">4. </w:t>
      </w:r>
      <w:r w:rsidR="00FD5EC2" w:rsidRPr="00D72EA2">
        <w:rPr>
          <w:color w:val="00B050"/>
        </w:rPr>
        <w:t xml:space="preserve"> </w:t>
      </w:r>
      <w:r w:rsidRPr="00D72EA2">
        <w:rPr>
          <w:color w:val="00B050"/>
        </w:rPr>
        <w:t>Bylaws</w:t>
      </w:r>
      <w:r w:rsidR="00807E48" w:rsidRPr="00D72EA2">
        <w:rPr>
          <w:color w:val="00B050"/>
        </w:rPr>
        <w:t xml:space="preserve"> Committee</w:t>
      </w:r>
    </w:p>
    <w:p w14:paraId="1027236B" w14:textId="77777777" w:rsidR="00D72EA2" w:rsidRPr="00D72EA2" w:rsidRDefault="00D72EA2" w:rsidP="003863F5">
      <w:pPr>
        <w:ind w:left="1440"/>
        <w:contextualSpacing/>
        <w:rPr>
          <w:color w:val="00B050"/>
        </w:rPr>
      </w:pPr>
    </w:p>
    <w:p w14:paraId="7AB45340" w14:textId="488683FB" w:rsidR="003863F5" w:rsidRDefault="00E27269" w:rsidP="00824479">
      <w:pPr>
        <w:ind w:left="1440"/>
        <w:contextualSpacing/>
        <w:rPr>
          <w:color w:val="00B050"/>
        </w:rPr>
      </w:pPr>
      <w:r w:rsidRPr="00D72EA2">
        <w:rPr>
          <w:color w:val="00B050"/>
        </w:rPr>
        <w:t xml:space="preserve">This committee shall </w:t>
      </w:r>
      <w:r w:rsidR="00662547" w:rsidRPr="00D72EA2">
        <w:rPr>
          <w:color w:val="00B050"/>
        </w:rPr>
        <w:t>receive</w:t>
      </w:r>
      <w:r w:rsidR="00807E48" w:rsidRPr="00D72EA2">
        <w:rPr>
          <w:color w:val="00B050"/>
        </w:rPr>
        <w:t xml:space="preserve"> and review proposed changes to the </w:t>
      </w:r>
      <w:r w:rsidR="00F53483" w:rsidRPr="00D72EA2">
        <w:rPr>
          <w:color w:val="00B050"/>
        </w:rPr>
        <w:t>c</w:t>
      </w:r>
      <w:r w:rsidR="00807E48" w:rsidRPr="00D72EA2">
        <w:rPr>
          <w:color w:val="00B050"/>
        </w:rPr>
        <w:t xml:space="preserve">ollege </w:t>
      </w:r>
      <w:r w:rsidR="00F53483" w:rsidRPr="00D72EA2">
        <w:rPr>
          <w:color w:val="00B050"/>
        </w:rPr>
        <w:t>b</w:t>
      </w:r>
      <w:r w:rsidR="00807E48" w:rsidRPr="00D72EA2">
        <w:rPr>
          <w:color w:val="00B050"/>
        </w:rPr>
        <w:t>ylaws</w:t>
      </w:r>
      <w:r w:rsidR="006902F8" w:rsidRPr="00D72EA2">
        <w:rPr>
          <w:color w:val="00B050"/>
        </w:rPr>
        <w:t xml:space="preserve"> and to the </w:t>
      </w:r>
      <w:r w:rsidR="00F53483" w:rsidRPr="00D72EA2">
        <w:rPr>
          <w:color w:val="00B050"/>
        </w:rPr>
        <w:t>b</w:t>
      </w:r>
      <w:r w:rsidR="006902F8" w:rsidRPr="00D72EA2">
        <w:rPr>
          <w:color w:val="00B050"/>
        </w:rPr>
        <w:t xml:space="preserve">ylaws of </w:t>
      </w:r>
      <w:r w:rsidR="00F53483" w:rsidRPr="00D72EA2">
        <w:rPr>
          <w:color w:val="00B050"/>
        </w:rPr>
        <w:t xml:space="preserve">all College standing committees </w:t>
      </w:r>
      <w:r w:rsidR="00807E48" w:rsidRPr="00D72EA2">
        <w:rPr>
          <w:color w:val="00B050"/>
        </w:rPr>
        <w:t xml:space="preserve">and make recommendations to the </w:t>
      </w:r>
      <w:r w:rsidR="005E1B78" w:rsidRPr="00D72EA2">
        <w:rPr>
          <w:color w:val="00B050"/>
        </w:rPr>
        <w:t>F</w:t>
      </w:r>
      <w:r w:rsidR="00807E48" w:rsidRPr="00D72EA2">
        <w:rPr>
          <w:color w:val="00B050"/>
        </w:rPr>
        <w:t xml:space="preserve">aculty </w:t>
      </w:r>
      <w:r w:rsidR="005E1B78" w:rsidRPr="00D72EA2">
        <w:rPr>
          <w:color w:val="00B050"/>
        </w:rPr>
        <w:t>A</w:t>
      </w:r>
      <w:r w:rsidR="009C5B54" w:rsidRPr="00D72EA2">
        <w:rPr>
          <w:color w:val="00B050"/>
        </w:rPr>
        <w:t>ssembly regarding the approval of s</w:t>
      </w:r>
      <w:r w:rsidR="0004708A" w:rsidRPr="00D72EA2">
        <w:rPr>
          <w:color w:val="00B050"/>
        </w:rPr>
        <w:t>uch</w:t>
      </w:r>
      <w:r w:rsidR="009C5B54" w:rsidRPr="00D72EA2">
        <w:rPr>
          <w:color w:val="00B050"/>
        </w:rPr>
        <w:t xml:space="preserve"> changes. </w:t>
      </w:r>
      <w:r w:rsidR="003C6A40" w:rsidRPr="00D72EA2">
        <w:rPr>
          <w:color w:val="00B050"/>
        </w:rPr>
        <w:t xml:space="preserve"> </w:t>
      </w:r>
      <w:r w:rsidR="00702071" w:rsidRPr="00D72EA2">
        <w:rPr>
          <w:color w:val="00B050"/>
        </w:rPr>
        <w:t xml:space="preserve">The Faculty Assembly may fulfill the function of the Bylaws Committee </w:t>
      </w:r>
      <w:r w:rsidR="008562EF" w:rsidRPr="00D72EA2">
        <w:rPr>
          <w:color w:val="00B050"/>
        </w:rPr>
        <w:t xml:space="preserve">if it deems it appropriate. </w:t>
      </w:r>
    </w:p>
    <w:p w14:paraId="6B82124B" w14:textId="77777777" w:rsidR="00D72EA2" w:rsidRPr="00824479" w:rsidRDefault="00D72EA2" w:rsidP="00824479">
      <w:pPr>
        <w:ind w:left="1440"/>
        <w:contextualSpacing/>
        <w:rPr>
          <w:color w:val="00B050"/>
        </w:rPr>
      </w:pPr>
    </w:p>
    <w:p w14:paraId="321ABF94" w14:textId="7804A67A" w:rsidR="003863F5" w:rsidRDefault="003863F5" w:rsidP="003863F5">
      <w:pPr>
        <w:contextualSpacing/>
      </w:pPr>
      <w:r>
        <w:t>11.</w:t>
      </w:r>
      <w:r w:rsidR="00247C43">
        <w:t>5</w:t>
      </w:r>
      <w:r>
        <w:t xml:space="preserve"> College Organization </w:t>
      </w:r>
    </w:p>
    <w:p w14:paraId="6573916D" w14:textId="77777777" w:rsidR="00D72EA2" w:rsidRDefault="00D72EA2" w:rsidP="003863F5">
      <w:pPr>
        <w:contextualSpacing/>
      </w:pPr>
    </w:p>
    <w:p w14:paraId="16E7C4C6" w14:textId="521365CE" w:rsidR="001D3C1F" w:rsidRDefault="003863F5" w:rsidP="003863F5">
      <w:pPr>
        <w:ind w:left="720"/>
        <w:contextualSpacing/>
      </w:pPr>
      <w:r>
        <w:t xml:space="preserve">Changes in the internal academic organization of a college, including the number of departments/divisions therein, are determined by majority vote of the full-time college faculty holding tenured or </w:t>
      </w:r>
      <w:r w:rsidR="00526760" w:rsidRPr="00D72EA2">
        <w:rPr>
          <w:color w:val="00B050"/>
        </w:rPr>
        <w:t xml:space="preserve">tenure-track </w:t>
      </w:r>
      <w:r>
        <w:t>appointments, and approved by the dean</w:t>
      </w:r>
      <w:r w:rsidR="0071739F">
        <w:t xml:space="preserve"> </w:t>
      </w:r>
      <w:r w:rsidR="0071739F" w:rsidRPr="00D72EA2">
        <w:rPr>
          <w:color w:val="00B050"/>
        </w:rPr>
        <w:t>and provost</w:t>
      </w:r>
      <w:r>
        <w:t>.</w:t>
      </w:r>
    </w:p>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iel Knight">
    <w15:presenceInfo w15:providerId="AD" w15:userId="S::knightna@shu.edu::17af3a8f-5456-4910-927e-0a05c956f8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F5"/>
    <w:rsid w:val="00011E35"/>
    <w:rsid w:val="0002373A"/>
    <w:rsid w:val="0004708A"/>
    <w:rsid w:val="00067F39"/>
    <w:rsid w:val="000720B1"/>
    <w:rsid w:val="00081452"/>
    <w:rsid w:val="000A23B7"/>
    <w:rsid w:val="000C46A0"/>
    <w:rsid w:val="000C696E"/>
    <w:rsid w:val="000E60B2"/>
    <w:rsid w:val="001147D9"/>
    <w:rsid w:val="00175FD9"/>
    <w:rsid w:val="001829F6"/>
    <w:rsid w:val="0019229D"/>
    <w:rsid w:val="001A09A4"/>
    <w:rsid w:val="001B13A4"/>
    <w:rsid w:val="001D3C1F"/>
    <w:rsid w:val="001E6D4C"/>
    <w:rsid w:val="001F0D46"/>
    <w:rsid w:val="001F7162"/>
    <w:rsid w:val="002023ED"/>
    <w:rsid w:val="0020648C"/>
    <w:rsid w:val="00206D82"/>
    <w:rsid w:val="0020755F"/>
    <w:rsid w:val="00215369"/>
    <w:rsid w:val="00247C43"/>
    <w:rsid w:val="002506EB"/>
    <w:rsid w:val="0025351C"/>
    <w:rsid w:val="00260EA0"/>
    <w:rsid w:val="00270CEF"/>
    <w:rsid w:val="00291B0E"/>
    <w:rsid w:val="002A547D"/>
    <w:rsid w:val="002C3CE8"/>
    <w:rsid w:val="00302B69"/>
    <w:rsid w:val="00312895"/>
    <w:rsid w:val="003158D5"/>
    <w:rsid w:val="00316562"/>
    <w:rsid w:val="003863F5"/>
    <w:rsid w:val="003A22FC"/>
    <w:rsid w:val="003C3541"/>
    <w:rsid w:val="003C6A40"/>
    <w:rsid w:val="003E1ADD"/>
    <w:rsid w:val="004B3588"/>
    <w:rsid w:val="004C5CD9"/>
    <w:rsid w:val="00502A68"/>
    <w:rsid w:val="00526760"/>
    <w:rsid w:val="00530675"/>
    <w:rsid w:val="00544CCE"/>
    <w:rsid w:val="00555F27"/>
    <w:rsid w:val="00565149"/>
    <w:rsid w:val="00565735"/>
    <w:rsid w:val="00583224"/>
    <w:rsid w:val="0058721E"/>
    <w:rsid w:val="005945E6"/>
    <w:rsid w:val="005A6D82"/>
    <w:rsid w:val="005E1B78"/>
    <w:rsid w:val="005E5865"/>
    <w:rsid w:val="00625890"/>
    <w:rsid w:val="00662547"/>
    <w:rsid w:val="00684197"/>
    <w:rsid w:val="0068704F"/>
    <w:rsid w:val="006902F8"/>
    <w:rsid w:val="00694523"/>
    <w:rsid w:val="006A2999"/>
    <w:rsid w:val="006C5171"/>
    <w:rsid w:val="006E64B0"/>
    <w:rsid w:val="00702071"/>
    <w:rsid w:val="007045ED"/>
    <w:rsid w:val="0071739F"/>
    <w:rsid w:val="00733ECA"/>
    <w:rsid w:val="007433ED"/>
    <w:rsid w:val="0077773A"/>
    <w:rsid w:val="007925DC"/>
    <w:rsid w:val="007B433F"/>
    <w:rsid w:val="00807E48"/>
    <w:rsid w:val="00824479"/>
    <w:rsid w:val="008562EF"/>
    <w:rsid w:val="00863029"/>
    <w:rsid w:val="00886DD6"/>
    <w:rsid w:val="008871C5"/>
    <w:rsid w:val="008D4912"/>
    <w:rsid w:val="008F5191"/>
    <w:rsid w:val="00901BB5"/>
    <w:rsid w:val="00944C76"/>
    <w:rsid w:val="00945ABF"/>
    <w:rsid w:val="00973924"/>
    <w:rsid w:val="009C5B54"/>
    <w:rsid w:val="009E11F9"/>
    <w:rsid w:val="009F53DB"/>
    <w:rsid w:val="00A22493"/>
    <w:rsid w:val="00A34F02"/>
    <w:rsid w:val="00A654E2"/>
    <w:rsid w:val="00A72B8E"/>
    <w:rsid w:val="00A85228"/>
    <w:rsid w:val="00A96546"/>
    <w:rsid w:val="00B0342A"/>
    <w:rsid w:val="00B05FA4"/>
    <w:rsid w:val="00B11E21"/>
    <w:rsid w:val="00B43DE5"/>
    <w:rsid w:val="00B54A5A"/>
    <w:rsid w:val="00B67C99"/>
    <w:rsid w:val="00B72151"/>
    <w:rsid w:val="00B807F8"/>
    <w:rsid w:val="00BF2D8F"/>
    <w:rsid w:val="00C06E9D"/>
    <w:rsid w:val="00C453A1"/>
    <w:rsid w:val="00C478B7"/>
    <w:rsid w:val="00C574F9"/>
    <w:rsid w:val="00C73335"/>
    <w:rsid w:val="00CA678A"/>
    <w:rsid w:val="00CB0F0B"/>
    <w:rsid w:val="00CB5C2B"/>
    <w:rsid w:val="00CC0198"/>
    <w:rsid w:val="00D13E28"/>
    <w:rsid w:val="00D1554C"/>
    <w:rsid w:val="00D333B2"/>
    <w:rsid w:val="00D35624"/>
    <w:rsid w:val="00D562BC"/>
    <w:rsid w:val="00D64FD7"/>
    <w:rsid w:val="00D72EA2"/>
    <w:rsid w:val="00DA603B"/>
    <w:rsid w:val="00DB636B"/>
    <w:rsid w:val="00E20F72"/>
    <w:rsid w:val="00E27269"/>
    <w:rsid w:val="00E33601"/>
    <w:rsid w:val="00E80874"/>
    <w:rsid w:val="00EC5187"/>
    <w:rsid w:val="00EE4F72"/>
    <w:rsid w:val="00F4261B"/>
    <w:rsid w:val="00F53483"/>
    <w:rsid w:val="00F96730"/>
    <w:rsid w:val="00FC5B6B"/>
    <w:rsid w:val="00FD5EC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FB00"/>
  <w15:chartTrackingRefBased/>
  <w15:docId w15:val="{AD6E2ADF-F325-4F3C-B29D-A97C02A9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4C"/>
    <w:rPr>
      <w:rFonts w:ascii="Segoe UI" w:hAnsi="Segoe UI" w:cs="Segoe UI"/>
      <w:sz w:val="18"/>
      <w:szCs w:val="18"/>
    </w:rPr>
  </w:style>
  <w:style w:type="character" w:styleId="CommentReference">
    <w:name w:val="annotation reference"/>
    <w:basedOn w:val="DefaultParagraphFont"/>
    <w:uiPriority w:val="99"/>
    <w:semiHidden/>
    <w:unhideWhenUsed/>
    <w:rsid w:val="00B0342A"/>
    <w:rPr>
      <w:sz w:val="16"/>
      <w:szCs w:val="16"/>
    </w:rPr>
  </w:style>
  <w:style w:type="paragraph" w:styleId="CommentText">
    <w:name w:val="annotation text"/>
    <w:basedOn w:val="Normal"/>
    <w:link w:val="CommentTextChar"/>
    <w:uiPriority w:val="99"/>
    <w:semiHidden/>
    <w:unhideWhenUsed/>
    <w:rsid w:val="00B0342A"/>
    <w:pPr>
      <w:spacing w:line="240" w:lineRule="auto"/>
    </w:pPr>
    <w:rPr>
      <w:sz w:val="20"/>
      <w:szCs w:val="20"/>
    </w:rPr>
  </w:style>
  <w:style w:type="character" w:customStyle="1" w:styleId="CommentTextChar">
    <w:name w:val="Comment Text Char"/>
    <w:basedOn w:val="DefaultParagraphFont"/>
    <w:link w:val="CommentText"/>
    <w:uiPriority w:val="99"/>
    <w:semiHidden/>
    <w:rsid w:val="00B0342A"/>
    <w:rPr>
      <w:sz w:val="20"/>
      <w:szCs w:val="20"/>
    </w:rPr>
  </w:style>
  <w:style w:type="paragraph" w:styleId="CommentSubject">
    <w:name w:val="annotation subject"/>
    <w:basedOn w:val="CommentText"/>
    <w:next w:val="CommentText"/>
    <w:link w:val="CommentSubjectChar"/>
    <w:uiPriority w:val="99"/>
    <w:semiHidden/>
    <w:unhideWhenUsed/>
    <w:rsid w:val="00B0342A"/>
    <w:rPr>
      <w:b/>
      <w:bCs/>
    </w:rPr>
  </w:style>
  <w:style w:type="character" w:customStyle="1" w:styleId="CommentSubjectChar">
    <w:name w:val="Comment Subject Char"/>
    <w:basedOn w:val="CommentTextChar"/>
    <w:link w:val="CommentSubject"/>
    <w:uiPriority w:val="99"/>
    <w:semiHidden/>
    <w:rsid w:val="00B0342A"/>
    <w:rPr>
      <w:b/>
      <w:bCs/>
      <w:sz w:val="20"/>
      <w:szCs w:val="20"/>
    </w:rPr>
  </w:style>
  <w:style w:type="paragraph" w:styleId="Revision">
    <w:name w:val="Revision"/>
    <w:hidden/>
    <w:uiPriority w:val="99"/>
    <w:semiHidden/>
    <w:rsid w:val="00792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2022-02-17T05:45:00Z</dcterms:created>
  <dcterms:modified xsi:type="dcterms:W3CDTF">2022-02-17T05:45:00Z</dcterms:modified>
</cp:coreProperties>
</file>