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D99A3" w14:textId="768DFB4A" w:rsidR="00C437F9" w:rsidRDefault="00602EEE" w:rsidP="00602EEE">
      <w:pPr>
        <w:jc w:val="center"/>
      </w:pPr>
      <w:r>
        <w:t>Faculty Guide and By-Laws Committee</w:t>
      </w:r>
    </w:p>
    <w:p w14:paraId="3FEE432A" w14:textId="73183F8C" w:rsidR="00602EEE" w:rsidRDefault="00602EEE" w:rsidP="00602EEE">
      <w:pPr>
        <w:jc w:val="center"/>
      </w:pPr>
      <w:r>
        <w:t>Report to the Faculty Senate</w:t>
      </w:r>
    </w:p>
    <w:p w14:paraId="044ACE7B" w14:textId="2DE4C9F2" w:rsidR="00602EEE" w:rsidRDefault="00F73E85" w:rsidP="00602EEE">
      <w:pPr>
        <w:jc w:val="center"/>
      </w:pPr>
      <w:r>
        <w:t>Sept. 10</w:t>
      </w:r>
      <w:r w:rsidR="00602EEE">
        <w:t>, 2021</w:t>
      </w:r>
    </w:p>
    <w:p w14:paraId="50FAC687" w14:textId="77777777" w:rsidR="00292E22" w:rsidRDefault="00292E22" w:rsidP="00292E22"/>
    <w:p w14:paraId="528A6C1C" w14:textId="77777777" w:rsidR="00F73E85" w:rsidRDefault="00292E22" w:rsidP="00292E22">
      <w:r>
        <w:t xml:space="preserve">The Faculty Guide and By-Laws committee </w:t>
      </w:r>
      <w:r w:rsidR="00F73E85">
        <w:t>will meet on Sept. 15.</w:t>
      </w:r>
    </w:p>
    <w:p w14:paraId="79F39B08" w14:textId="599A5A0A" w:rsidR="00292E22" w:rsidRDefault="00292E22" w:rsidP="00292E22">
      <w:r>
        <w:t xml:space="preserve">In </w:t>
      </w:r>
      <w:r w:rsidR="00F73E85">
        <w:t xml:space="preserve">the </w:t>
      </w:r>
      <w:r>
        <w:t>Fall we will be bringing a proposal for the addition of a Post</w:t>
      </w:r>
      <w:r w:rsidR="0036169A">
        <w:t>-</w:t>
      </w:r>
      <w:r>
        <w:t xml:space="preserve">Doctoral Fellow position to the Faculty Guide. We will </w:t>
      </w:r>
      <w:r w:rsidR="0036169A">
        <w:t xml:space="preserve">also </w:t>
      </w:r>
      <w:r w:rsidR="00F73E85">
        <w:t>begin</w:t>
      </w:r>
      <w:r>
        <w:t xml:space="preserve"> a review of </w:t>
      </w:r>
      <w:proofErr w:type="spellStart"/>
      <w:r>
        <w:t>the</w:t>
      </w:r>
      <w:del w:id="0" w:author="Nathaniel Knight" w:date="2021-09-09T22:19:00Z">
        <w:r w:rsidDel="0062297D">
          <w:delText xml:space="preserve"> </w:delText>
        </w:r>
      </w:del>
      <w:r w:rsidR="0036169A">
        <w:t>Senate</w:t>
      </w:r>
      <w:proofErr w:type="spellEnd"/>
      <w:r w:rsidR="0036169A">
        <w:t xml:space="preserve"> </w:t>
      </w:r>
      <w:proofErr w:type="gramStart"/>
      <w:r>
        <w:t>By-Law</w:t>
      </w:r>
      <w:r w:rsidR="0036169A">
        <w:t>s, and</w:t>
      </w:r>
      <w:proofErr w:type="gramEnd"/>
      <w:r w:rsidR="0036169A">
        <w:t xml:space="preserve"> consider revisions to articles 9 and 15 of the Guide. </w:t>
      </w:r>
      <w:r w:rsidR="00F73E85">
        <w:t xml:space="preserve">We have been </w:t>
      </w:r>
      <w:ins w:id="1" w:author="Nathaniel Knight" w:date="2021-09-09T22:19:00Z">
        <w:r w:rsidR="0062297D">
          <w:t xml:space="preserve">asked </w:t>
        </w:r>
      </w:ins>
      <w:r w:rsidR="00F73E85">
        <w:t xml:space="preserve">to look again </w:t>
      </w:r>
      <w:r w:rsidR="00D34BFD">
        <w:t xml:space="preserve">at </w:t>
      </w:r>
      <w:r w:rsidR="00F73E85">
        <w:t xml:space="preserve">term limits for department chairpersons. </w:t>
      </w:r>
    </w:p>
    <w:p w14:paraId="08C79BBB" w14:textId="066B6370" w:rsidR="0054757C" w:rsidRDefault="0054757C" w:rsidP="00292E22">
      <w:r>
        <w:t xml:space="preserve">The Faculty Guide Editing Group met on </w:t>
      </w:r>
      <w:r w:rsidR="009D0D1B">
        <w:t xml:space="preserve">7/13, </w:t>
      </w:r>
      <w:r w:rsidR="00752019">
        <w:t xml:space="preserve">7/27, </w:t>
      </w:r>
      <w:r w:rsidR="00D34BFD">
        <w:t xml:space="preserve">and </w:t>
      </w:r>
      <w:r w:rsidR="00160059">
        <w:t>9/7</w:t>
      </w:r>
      <w:r w:rsidR="00D34BFD">
        <w:t>.</w:t>
      </w:r>
      <w:r w:rsidR="00A44B6C">
        <w:t xml:space="preserve"> Article 6</w:t>
      </w:r>
      <w:r w:rsidR="00D34BFD">
        <w:t>, 7</w:t>
      </w:r>
      <w:ins w:id="2" w:author="Nathaniel Knight" w:date="2021-09-09T22:19:00Z">
        <w:r w:rsidR="0062297D">
          <w:t>, 8</w:t>
        </w:r>
      </w:ins>
      <w:r w:rsidR="00D34BFD">
        <w:t xml:space="preserve"> and 10 </w:t>
      </w:r>
      <w:r w:rsidR="00A44B6C">
        <w:t xml:space="preserve">have been reviewed. </w:t>
      </w:r>
      <w:ins w:id="3" w:author="Nathaniel Knight" w:date="2021-09-09T22:19:00Z">
        <w:r w:rsidR="0062297D">
          <w:t>The revised article, upon final approva</w:t>
        </w:r>
      </w:ins>
      <w:ins w:id="4" w:author="Nathaniel Knight" w:date="2021-09-09T22:20:00Z">
        <w:r w:rsidR="0062297D">
          <w:t xml:space="preserve">l of the </w:t>
        </w:r>
        <w:proofErr w:type="gramStart"/>
        <w:r w:rsidR="0062297D">
          <w:t>Provost</w:t>
        </w:r>
        <w:proofErr w:type="gramEnd"/>
        <w:r w:rsidR="0062297D">
          <w:t xml:space="preserve">, will be reviewed by the Faculty Guide Committee and submitted to the Senate for a final vote.  </w:t>
        </w:r>
      </w:ins>
      <w:r w:rsidR="00D34BFD">
        <w:t>The g</w:t>
      </w:r>
      <w:r w:rsidR="00A44B6C">
        <w:t>oal</w:t>
      </w:r>
      <w:r w:rsidR="00D34BFD">
        <w:t xml:space="preserve"> remains to have the </w:t>
      </w:r>
      <w:r w:rsidR="00A44B6C">
        <w:t xml:space="preserve">approval by the FG committee, the Senate and the Provost of the revisions to all articles of the Faculty Guide by Dec. 2021. </w:t>
      </w:r>
    </w:p>
    <w:p w14:paraId="3DAABEDC" w14:textId="58233CAC" w:rsidR="00292E22" w:rsidRPr="00292E22" w:rsidRDefault="00292E22" w:rsidP="00292E22">
      <w:pPr>
        <w:rPr>
          <w:rFonts w:cstheme="minorHAnsi"/>
        </w:rPr>
      </w:pPr>
      <w:r>
        <w:rPr>
          <w:rFonts w:cstheme="minorHAnsi"/>
        </w:rPr>
        <w:t>Judith Lothian and Nathaniel Knight</w:t>
      </w:r>
    </w:p>
    <w:p w14:paraId="1ADEFF3B" w14:textId="77777777" w:rsidR="00292E22" w:rsidRPr="00292E22" w:rsidRDefault="00292E22" w:rsidP="00292E22">
      <w:pPr>
        <w:rPr>
          <w:rFonts w:cstheme="minorHAnsi"/>
        </w:rPr>
      </w:pPr>
    </w:p>
    <w:sectPr w:rsidR="00292E22" w:rsidRPr="00292E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0CBF"/>
    <w:multiLevelType w:val="hybridMultilevel"/>
    <w:tmpl w:val="70A4B5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athaniel Knight">
    <w15:presenceInfo w15:providerId="AD" w15:userId="S::knightna@shu.edu::17af3a8f-5456-4910-927e-0a05c956f8f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EEE"/>
    <w:rsid w:val="00160059"/>
    <w:rsid w:val="0023410F"/>
    <w:rsid w:val="00292E22"/>
    <w:rsid w:val="0036169A"/>
    <w:rsid w:val="0054757C"/>
    <w:rsid w:val="00602EEE"/>
    <w:rsid w:val="0062297D"/>
    <w:rsid w:val="0067243C"/>
    <w:rsid w:val="00752019"/>
    <w:rsid w:val="008E425B"/>
    <w:rsid w:val="00972108"/>
    <w:rsid w:val="009D0D1B"/>
    <w:rsid w:val="00A44B6C"/>
    <w:rsid w:val="00C437F9"/>
    <w:rsid w:val="00D34BFD"/>
    <w:rsid w:val="00EB3377"/>
    <w:rsid w:val="00F7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FCC4C"/>
  <w15:chartTrackingRefBased/>
  <w15:docId w15:val="{EEA6E226-A138-405E-A48E-8348DD9AF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A Lothian</dc:creator>
  <cp:keywords/>
  <dc:description/>
  <cp:lastModifiedBy>Melissa M Wert</cp:lastModifiedBy>
  <cp:revision>2</cp:revision>
  <dcterms:created xsi:type="dcterms:W3CDTF">2021-09-13T14:12:00Z</dcterms:created>
  <dcterms:modified xsi:type="dcterms:W3CDTF">2021-09-13T14:12:00Z</dcterms:modified>
</cp:coreProperties>
</file>